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17D7" w14:textId="7F9A73FB" w:rsidR="00A8299D" w:rsidRPr="00147941" w:rsidRDefault="00A8299D" w:rsidP="003A1085">
      <w:pPr>
        <w:spacing w:afterLines="50" w:after="120"/>
        <w:rPr>
          <w:rFonts w:ascii="Times New Roman" w:eastAsia="標楷體" w:hAnsi="Times New Roman" w:cs="Times New Roman"/>
          <w:b/>
          <w:bCs/>
          <w:color w:val="000000" w:themeColor="text1"/>
          <w:kern w:val="52"/>
          <w:sz w:val="52"/>
          <w:szCs w:val="44"/>
        </w:rPr>
      </w:pPr>
    </w:p>
    <w:p w14:paraId="1BFC659B" w14:textId="0F22F150" w:rsidR="00437ADF" w:rsidRPr="00147941" w:rsidRDefault="00437ADF" w:rsidP="003A1085">
      <w:pPr>
        <w:spacing w:afterLines="50" w:after="120"/>
        <w:jc w:val="center"/>
        <w:rPr>
          <w:rFonts w:ascii="Times New Roman" w:eastAsia="標楷體" w:hAnsi="Times New Roman" w:cs="Times New Roman"/>
          <w:b/>
          <w:bCs/>
          <w:color w:val="000000" w:themeColor="text1"/>
          <w:kern w:val="52"/>
          <w:sz w:val="72"/>
          <w:szCs w:val="44"/>
        </w:rPr>
      </w:pPr>
      <w:r w:rsidRPr="00B87616">
        <w:rPr>
          <w:rFonts w:ascii="Times New Roman" w:eastAsia="標楷體" w:hAnsi="Times New Roman" w:cs="Times New Roman" w:hint="eastAsia"/>
          <w:b/>
          <w:bCs/>
          <w:color w:val="000000" w:themeColor="text1"/>
          <w:kern w:val="52"/>
          <w:sz w:val="72"/>
          <w:szCs w:val="44"/>
        </w:rPr>
        <w:t>第</w:t>
      </w:r>
      <w:r w:rsidR="009D4107" w:rsidRPr="00707855">
        <w:rPr>
          <w:rFonts w:ascii="Times New Roman" w:eastAsia="標楷體" w:hAnsi="Times New Roman" w:cs="Times New Roman" w:hint="eastAsia"/>
          <w:b/>
          <w:bCs/>
          <w:color w:val="000000" w:themeColor="text1"/>
          <w:kern w:val="52"/>
          <w:sz w:val="72"/>
          <w:szCs w:val="44"/>
        </w:rPr>
        <w:t>32</w:t>
      </w:r>
      <w:r w:rsidRPr="00147941">
        <w:rPr>
          <w:rFonts w:ascii="Times New Roman" w:eastAsia="標楷體" w:hAnsi="Times New Roman" w:cs="Times New Roman" w:hint="eastAsia"/>
          <w:b/>
          <w:bCs/>
          <w:color w:val="000000" w:themeColor="text1"/>
          <w:kern w:val="52"/>
          <w:sz w:val="72"/>
          <w:szCs w:val="44"/>
        </w:rPr>
        <w:t>屆國家磐石獎</w:t>
      </w:r>
    </w:p>
    <w:p w14:paraId="3CD29E43" w14:textId="77777777" w:rsidR="00437ADF" w:rsidRPr="00147941" w:rsidRDefault="00437ADF" w:rsidP="003A1085">
      <w:pPr>
        <w:spacing w:afterLines="50" w:after="120"/>
        <w:jc w:val="center"/>
        <w:rPr>
          <w:rFonts w:ascii="Times New Roman" w:eastAsia="標楷體" w:hAnsi="Times New Roman" w:cs="Times New Roman"/>
          <w:b/>
          <w:bCs/>
          <w:color w:val="000000" w:themeColor="text1"/>
          <w:kern w:val="52"/>
          <w:sz w:val="56"/>
          <w:szCs w:val="44"/>
        </w:rPr>
      </w:pPr>
      <w:r w:rsidRPr="00147941">
        <w:rPr>
          <w:rFonts w:ascii="Times New Roman" w:eastAsia="標楷體" w:hAnsi="Times New Roman" w:cs="Times New Roman"/>
          <w:b/>
          <w:bCs/>
          <w:color w:val="000000" w:themeColor="text1"/>
          <w:kern w:val="52"/>
          <w:sz w:val="56"/>
          <w:szCs w:val="44"/>
        </w:rPr>
        <w:t>-</w:t>
      </w:r>
      <w:r w:rsidRPr="00147941">
        <w:rPr>
          <w:rFonts w:ascii="Times New Roman" w:eastAsia="標楷體" w:hAnsi="Times New Roman" w:cs="Times New Roman" w:hint="eastAsia"/>
          <w:b/>
          <w:bCs/>
          <w:color w:val="000000" w:themeColor="text1"/>
          <w:kern w:val="52"/>
          <w:sz w:val="56"/>
          <w:szCs w:val="44"/>
        </w:rPr>
        <w:t>卓越中小企業選拔表揚</w:t>
      </w:r>
      <w:r w:rsidR="00384927" w:rsidRPr="00147941">
        <w:rPr>
          <w:rFonts w:ascii="Times New Roman" w:eastAsia="標楷體" w:hAnsi="Times New Roman" w:cs="Times New Roman"/>
          <w:b/>
          <w:bCs/>
          <w:color w:val="000000" w:themeColor="text1"/>
          <w:kern w:val="52"/>
          <w:sz w:val="56"/>
          <w:szCs w:val="44"/>
        </w:rPr>
        <w:t>-</w:t>
      </w:r>
    </w:p>
    <w:p w14:paraId="770E3798" w14:textId="540F73FA" w:rsidR="00384927" w:rsidRDefault="00384927" w:rsidP="00384927">
      <w:pPr>
        <w:spacing w:after="240"/>
        <w:jc w:val="center"/>
        <w:rPr>
          <w:rFonts w:ascii="Times New Roman" w:eastAsia="標楷體" w:hAnsi="Times New Roman" w:cs="Times New Roman"/>
          <w:b/>
          <w:bCs/>
          <w:color w:val="000000" w:themeColor="text1"/>
          <w:kern w:val="52"/>
          <w:sz w:val="72"/>
          <w:szCs w:val="44"/>
        </w:rPr>
      </w:pPr>
    </w:p>
    <w:p w14:paraId="2C26FF9B" w14:textId="231AB563" w:rsidR="00E770EB" w:rsidRDefault="00E770EB" w:rsidP="00384927">
      <w:pPr>
        <w:spacing w:after="240"/>
        <w:jc w:val="center"/>
        <w:rPr>
          <w:rFonts w:ascii="Times New Roman" w:eastAsia="標楷體" w:hAnsi="Times New Roman" w:cs="Times New Roman"/>
          <w:b/>
          <w:bCs/>
          <w:color w:val="000000" w:themeColor="text1"/>
          <w:kern w:val="52"/>
          <w:sz w:val="72"/>
          <w:szCs w:val="44"/>
        </w:rPr>
      </w:pPr>
      <w:r>
        <w:rPr>
          <w:rFonts w:ascii="Times New Roman" w:eastAsia="標楷體" w:hAnsi="Times New Roman" w:cs="Times New Roman" w:hint="eastAsia"/>
          <w:b/>
          <w:bCs/>
          <w:color w:val="000000" w:themeColor="text1"/>
          <w:kern w:val="52"/>
          <w:sz w:val="72"/>
          <w:szCs w:val="44"/>
        </w:rPr>
        <w:t>申請</w:t>
      </w:r>
      <w:r w:rsidR="00743049">
        <w:rPr>
          <w:rFonts w:ascii="Times New Roman" w:eastAsia="標楷體" w:hAnsi="Times New Roman" w:cs="Times New Roman" w:hint="eastAsia"/>
          <w:b/>
          <w:bCs/>
          <w:color w:val="000000" w:themeColor="text1"/>
          <w:kern w:val="52"/>
          <w:sz w:val="72"/>
          <w:szCs w:val="44"/>
        </w:rPr>
        <w:t>相關</w:t>
      </w:r>
      <w:r>
        <w:rPr>
          <w:rFonts w:ascii="Times New Roman" w:eastAsia="標楷體" w:hAnsi="Times New Roman" w:cs="Times New Roman" w:hint="eastAsia"/>
          <w:b/>
          <w:bCs/>
          <w:color w:val="000000" w:themeColor="text1"/>
          <w:kern w:val="52"/>
          <w:sz w:val="72"/>
          <w:szCs w:val="44"/>
        </w:rPr>
        <w:t>表單</w:t>
      </w:r>
    </w:p>
    <w:p w14:paraId="082F3CAB" w14:textId="58338310" w:rsidR="00E770EB" w:rsidRPr="00147941" w:rsidRDefault="00000000" w:rsidP="00384927">
      <w:pPr>
        <w:spacing w:after="240"/>
        <w:jc w:val="center"/>
        <w:rPr>
          <w:rFonts w:ascii="Times New Roman" w:eastAsia="標楷體" w:hAnsi="Times New Roman" w:cs="Times New Roman"/>
          <w:b/>
          <w:bCs/>
          <w:color w:val="000000" w:themeColor="text1"/>
          <w:kern w:val="52"/>
          <w:sz w:val="72"/>
          <w:szCs w:val="44"/>
        </w:rPr>
      </w:pPr>
      <w:r>
        <w:rPr>
          <w:rFonts w:ascii="Times New Roman" w:eastAsia="標楷體" w:hAnsi="Times New Roman" w:cs="Times New Roman"/>
          <w:b/>
          <w:bCs/>
          <w:noProof/>
          <w:color w:val="000000" w:themeColor="text1"/>
          <w:kern w:val="52"/>
          <w:sz w:val="72"/>
          <w:szCs w:val="44"/>
        </w:rPr>
        <w:object w:dxaOrig="1440" w:dyaOrig="1440" w14:anchorId="4E9DE2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76.75pt;margin-top:42pt;width:127.45pt;height:127.45pt;z-index:251658243;visibility:visible;mso-wrap-style:tight;mso-wrap-edited:f" o:allowincell="f">
            <v:imagedata r:id="rId11" o:title=""/>
          </v:shape>
          <o:OLEObject Type="Embed" ProgID="Word.Picture.8" ShapeID="_x0000_s2050" DrawAspect="Content" ObjectID="_1741764580" r:id="rId12"/>
        </w:object>
      </w:r>
    </w:p>
    <w:p w14:paraId="7777B874" w14:textId="7E2B24E6" w:rsidR="00437ADF" w:rsidRPr="00147941" w:rsidRDefault="00437ADF" w:rsidP="00384927">
      <w:pPr>
        <w:tabs>
          <w:tab w:val="center" w:pos="4153"/>
        </w:tabs>
        <w:jc w:val="center"/>
        <w:rPr>
          <w:rFonts w:ascii="Times New Roman" w:eastAsia="標楷體" w:hAnsi="Times New Roman" w:cs="Times New Roman"/>
          <w:b/>
          <w:bCs/>
          <w:color w:val="000000" w:themeColor="text1"/>
          <w:kern w:val="52"/>
          <w:sz w:val="72"/>
          <w:szCs w:val="44"/>
        </w:rPr>
      </w:pPr>
    </w:p>
    <w:p w14:paraId="46EC2C42" w14:textId="77777777" w:rsidR="00437ADF" w:rsidRPr="00147941" w:rsidRDefault="00437ADF" w:rsidP="00437ADF">
      <w:pPr>
        <w:jc w:val="center"/>
        <w:rPr>
          <w:rFonts w:ascii="Times New Roman" w:eastAsia="標楷體" w:hAnsi="Times New Roman" w:cs="Times New Roman"/>
          <w:b/>
          <w:bCs/>
          <w:color w:val="000000" w:themeColor="text1"/>
          <w:kern w:val="52"/>
          <w:sz w:val="72"/>
          <w:szCs w:val="44"/>
        </w:rPr>
      </w:pPr>
    </w:p>
    <w:p w14:paraId="6D6AAC07" w14:textId="79357CF8" w:rsidR="00437ADF" w:rsidRPr="00147941" w:rsidRDefault="00437ADF" w:rsidP="00437ADF">
      <w:pPr>
        <w:jc w:val="center"/>
        <w:rPr>
          <w:rFonts w:ascii="Times New Roman" w:eastAsia="標楷體" w:hAnsi="Times New Roman" w:cs="Times New Roman"/>
          <w:b/>
          <w:bCs/>
          <w:color w:val="000000" w:themeColor="text1"/>
          <w:kern w:val="52"/>
          <w:sz w:val="72"/>
          <w:szCs w:val="44"/>
        </w:rPr>
      </w:pPr>
    </w:p>
    <w:p w14:paraId="30567065" w14:textId="77777777" w:rsidR="00437ADF" w:rsidRPr="00147941" w:rsidRDefault="00437ADF" w:rsidP="00437ADF">
      <w:pPr>
        <w:jc w:val="center"/>
        <w:rPr>
          <w:rFonts w:ascii="Times New Roman" w:eastAsia="標楷體" w:hAnsi="Times New Roman" w:cs="Times New Roman"/>
          <w:b/>
          <w:bCs/>
          <w:color w:val="000000" w:themeColor="text1"/>
          <w:kern w:val="52"/>
          <w:sz w:val="52"/>
          <w:szCs w:val="44"/>
        </w:rPr>
      </w:pPr>
    </w:p>
    <w:p w14:paraId="7F22A33C" w14:textId="77777777" w:rsidR="00437ADF" w:rsidRPr="00147941" w:rsidRDefault="00437ADF" w:rsidP="00437ADF">
      <w:pPr>
        <w:jc w:val="center"/>
        <w:rPr>
          <w:rFonts w:ascii="Times New Roman" w:eastAsia="標楷體" w:hAnsi="Times New Roman" w:cs="Times New Roman"/>
          <w:b/>
          <w:bCs/>
          <w:color w:val="000000" w:themeColor="text1"/>
          <w:kern w:val="52"/>
          <w:sz w:val="52"/>
          <w:szCs w:val="44"/>
        </w:rPr>
      </w:pPr>
    </w:p>
    <w:p w14:paraId="6EDD3F1D" w14:textId="77777777" w:rsidR="00437ADF" w:rsidRPr="00147941" w:rsidRDefault="00437ADF" w:rsidP="00437ADF">
      <w:pPr>
        <w:jc w:val="center"/>
        <w:rPr>
          <w:rFonts w:ascii="Times New Roman" w:eastAsia="標楷體" w:hAnsi="Times New Roman" w:cs="Times New Roman"/>
          <w:b/>
          <w:bCs/>
          <w:color w:val="000000" w:themeColor="text1"/>
          <w:kern w:val="52"/>
          <w:sz w:val="52"/>
          <w:szCs w:val="44"/>
        </w:rPr>
      </w:pPr>
    </w:p>
    <w:p w14:paraId="38CB215D" w14:textId="77777777" w:rsidR="00384927" w:rsidRPr="00147941" w:rsidRDefault="00384927" w:rsidP="00437ADF">
      <w:pPr>
        <w:jc w:val="center"/>
        <w:rPr>
          <w:rFonts w:ascii="Times New Roman" w:eastAsia="標楷體" w:hAnsi="Times New Roman" w:cs="Times New Roman"/>
          <w:b/>
          <w:bCs/>
          <w:color w:val="000000" w:themeColor="text1"/>
          <w:kern w:val="52"/>
          <w:sz w:val="52"/>
          <w:szCs w:val="44"/>
        </w:rPr>
      </w:pPr>
    </w:p>
    <w:p w14:paraId="36F030CF" w14:textId="77777777" w:rsidR="00384927" w:rsidRPr="00147941" w:rsidRDefault="00384927" w:rsidP="00437ADF">
      <w:pPr>
        <w:jc w:val="center"/>
        <w:rPr>
          <w:rFonts w:ascii="Times New Roman" w:eastAsia="標楷體" w:hAnsi="Times New Roman" w:cs="Times New Roman"/>
          <w:b/>
          <w:bCs/>
          <w:color w:val="000000" w:themeColor="text1"/>
          <w:kern w:val="52"/>
          <w:sz w:val="52"/>
          <w:szCs w:val="44"/>
        </w:rPr>
      </w:pPr>
    </w:p>
    <w:tbl>
      <w:tblPr>
        <w:tblStyle w:val="af9"/>
        <w:tblpPr w:leftFromText="180" w:rightFromText="180" w:vertAnchor="text" w:horzAnchor="margin" w:tblpXSpec="center" w:tblpY="144"/>
        <w:tblW w:w="6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4879"/>
      </w:tblGrid>
      <w:tr w:rsidR="00147941" w:rsidRPr="00147941" w14:paraId="23126222" w14:textId="77777777" w:rsidTr="00523282">
        <w:trPr>
          <w:trHeight w:val="950"/>
        </w:trPr>
        <w:tc>
          <w:tcPr>
            <w:tcW w:w="1998" w:type="dxa"/>
            <w:vAlign w:val="center"/>
          </w:tcPr>
          <w:p w14:paraId="378D4D51" w14:textId="77777777" w:rsidR="00523282" w:rsidRPr="00147941" w:rsidRDefault="00523282" w:rsidP="00523282">
            <w:pPr>
              <w:jc w:val="right"/>
              <w:rPr>
                <w:rFonts w:eastAsia="標楷體"/>
                <w:bCs/>
                <w:color w:val="000000" w:themeColor="text1"/>
                <w:kern w:val="52"/>
                <w:sz w:val="28"/>
                <w:szCs w:val="44"/>
              </w:rPr>
            </w:pPr>
            <w:r w:rsidRPr="00147941">
              <w:rPr>
                <w:rFonts w:eastAsia="標楷體" w:hint="eastAsia"/>
                <w:bCs/>
                <w:color w:val="000000" w:themeColor="text1"/>
                <w:kern w:val="52"/>
                <w:sz w:val="28"/>
                <w:szCs w:val="44"/>
              </w:rPr>
              <w:t>主辦單位：</w:t>
            </w:r>
          </w:p>
        </w:tc>
        <w:tc>
          <w:tcPr>
            <w:tcW w:w="4879" w:type="dxa"/>
            <w:vAlign w:val="center"/>
          </w:tcPr>
          <w:p w14:paraId="42DBE748" w14:textId="77777777" w:rsidR="00523282" w:rsidRPr="00147941" w:rsidRDefault="00523282" w:rsidP="00523282">
            <w:pPr>
              <w:spacing w:line="400" w:lineRule="exact"/>
              <w:jc w:val="both"/>
              <w:rPr>
                <w:rFonts w:eastAsia="標楷體"/>
                <w:bCs/>
                <w:color w:val="000000" w:themeColor="text1"/>
                <w:kern w:val="52"/>
                <w:sz w:val="28"/>
                <w:szCs w:val="44"/>
              </w:rPr>
            </w:pPr>
            <w:r w:rsidRPr="00147941">
              <w:rPr>
                <w:rFonts w:eastAsia="標楷體" w:hint="eastAsia"/>
                <w:bCs/>
                <w:color w:val="000000" w:themeColor="text1"/>
                <w:kern w:val="52"/>
                <w:sz w:val="28"/>
                <w:szCs w:val="44"/>
              </w:rPr>
              <w:t>經濟部</w:t>
            </w:r>
          </w:p>
          <w:p w14:paraId="09447A3E" w14:textId="77777777" w:rsidR="00523282" w:rsidRPr="00147941" w:rsidRDefault="00523282" w:rsidP="00523282">
            <w:pPr>
              <w:spacing w:line="400" w:lineRule="exact"/>
              <w:jc w:val="both"/>
              <w:rPr>
                <w:rFonts w:eastAsia="標楷體"/>
                <w:bCs/>
                <w:color w:val="000000" w:themeColor="text1"/>
                <w:kern w:val="52"/>
                <w:sz w:val="28"/>
                <w:szCs w:val="44"/>
              </w:rPr>
            </w:pPr>
            <w:r w:rsidRPr="00147941">
              <w:rPr>
                <w:rFonts w:eastAsia="標楷體" w:hint="eastAsia"/>
                <w:bCs/>
                <w:color w:val="000000" w:themeColor="text1"/>
                <w:kern w:val="52"/>
                <w:sz w:val="28"/>
                <w:szCs w:val="44"/>
              </w:rPr>
              <w:t>中華民國全國中小企業總會</w:t>
            </w:r>
          </w:p>
        </w:tc>
      </w:tr>
      <w:tr w:rsidR="00147941" w:rsidRPr="00147941" w14:paraId="648335FE" w14:textId="77777777" w:rsidTr="00523282">
        <w:trPr>
          <w:trHeight w:val="581"/>
        </w:trPr>
        <w:tc>
          <w:tcPr>
            <w:tcW w:w="1998" w:type="dxa"/>
            <w:vAlign w:val="center"/>
          </w:tcPr>
          <w:p w14:paraId="134B8261" w14:textId="77777777" w:rsidR="00523282" w:rsidRPr="00147941" w:rsidRDefault="00523282" w:rsidP="00523282">
            <w:pPr>
              <w:wordWrap w:val="0"/>
              <w:jc w:val="right"/>
              <w:rPr>
                <w:rFonts w:eastAsia="標楷體"/>
                <w:bCs/>
                <w:color w:val="000000" w:themeColor="text1"/>
                <w:kern w:val="52"/>
                <w:sz w:val="28"/>
                <w:szCs w:val="44"/>
              </w:rPr>
            </w:pPr>
            <w:r w:rsidRPr="00147941">
              <w:rPr>
                <w:rFonts w:eastAsia="標楷體" w:hint="eastAsia"/>
                <w:bCs/>
                <w:color w:val="000000" w:themeColor="text1"/>
                <w:kern w:val="52"/>
                <w:sz w:val="28"/>
                <w:szCs w:val="44"/>
              </w:rPr>
              <w:t>執行單位：</w:t>
            </w:r>
          </w:p>
        </w:tc>
        <w:tc>
          <w:tcPr>
            <w:tcW w:w="4879" w:type="dxa"/>
            <w:vAlign w:val="center"/>
          </w:tcPr>
          <w:p w14:paraId="52D5766A" w14:textId="77777777" w:rsidR="00523282" w:rsidRPr="00147941" w:rsidRDefault="00523282" w:rsidP="00523282">
            <w:pPr>
              <w:spacing w:line="400" w:lineRule="exact"/>
              <w:jc w:val="both"/>
              <w:rPr>
                <w:rFonts w:eastAsia="標楷體"/>
                <w:bCs/>
                <w:color w:val="000000" w:themeColor="text1"/>
                <w:kern w:val="52"/>
                <w:sz w:val="28"/>
                <w:szCs w:val="44"/>
              </w:rPr>
            </w:pPr>
            <w:r w:rsidRPr="00147941">
              <w:rPr>
                <w:rFonts w:eastAsia="標楷體" w:hint="eastAsia"/>
                <w:bCs/>
                <w:color w:val="000000" w:themeColor="text1"/>
                <w:kern w:val="52"/>
                <w:sz w:val="28"/>
                <w:szCs w:val="44"/>
              </w:rPr>
              <w:t>經濟部中小企業處</w:t>
            </w:r>
            <w:r w:rsidRPr="00147941">
              <w:rPr>
                <w:rFonts w:eastAsia="標楷體"/>
                <w:bCs/>
                <w:color w:val="000000" w:themeColor="text1"/>
                <w:kern w:val="52"/>
                <w:sz w:val="28"/>
                <w:szCs w:val="44"/>
              </w:rPr>
              <w:t xml:space="preserve"> </w:t>
            </w:r>
          </w:p>
          <w:p w14:paraId="622C9CAB" w14:textId="77777777" w:rsidR="00523282" w:rsidRPr="00147941" w:rsidRDefault="00523282" w:rsidP="00523282">
            <w:pPr>
              <w:spacing w:line="400" w:lineRule="exact"/>
              <w:jc w:val="both"/>
              <w:rPr>
                <w:rFonts w:eastAsia="標楷體"/>
                <w:bCs/>
                <w:color w:val="000000" w:themeColor="text1"/>
                <w:kern w:val="52"/>
                <w:sz w:val="28"/>
                <w:szCs w:val="44"/>
              </w:rPr>
            </w:pPr>
            <w:r w:rsidRPr="00147941">
              <w:rPr>
                <w:rFonts w:eastAsia="標楷體" w:hint="eastAsia"/>
                <w:bCs/>
                <w:color w:val="000000" w:themeColor="text1"/>
                <w:kern w:val="52"/>
                <w:sz w:val="28"/>
                <w:szCs w:val="44"/>
              </w:rPr>
              <w:t>中華民國全國中小企業總會</w:t>
            </w:r>
          </w:p>
        </w:tc>
      </w:tr>
      <w:tr w:rsidR="00147941" w:rsidRPr="00147941" w14:paraId="55F234CC" w14:textId="77777777" w:rsidTr="00523282">
        <w:trPr>
          <w:trHeight w:val="581"/>
        </w:trPr>
        <w:tc>
          <w:tcPr>
            <w:tcW w:w="1998" w:type="dxa"/>
            <w:vAlign w:val="center"/>
          </w:tcPr>
          <w:p w14:paraId="18BB445E" w14:textId="77777777" w:rsidR="008F1713" w:rsidRPr="00147941" w:rsidRDefault="008F1713" w:rsidP="008F1713">
            <w:pPr>
              <w:wordWrap w:val="0"/>
              <w:jc w:val="right"/>
              <w:rPr>
                <w:rFonts w:eastAsia="標楷體"/>
                <w:bCs/>
                <w:color w:val="000000" w:themeColor="text1"/>
                <w:kern w:val="52"/>
                <w:sz w:val="28"/>
                <w:szCs w:val="44"/>
              </w:rPr>
            </w:pPr>
            <w:r w:rsidRPr="00147941">
              <w:rPr>
                <w:rFonts w:eastAsia="標楷體" w:hint="eastAsia"/>
                <w:bCs/>
                <w:color w:val="000000" w:themeColor="text1"/>
                <w:kern w:val="52"/>
                <w:sz w:val="28"/>
                <w:szCs w:val="44"/>
              </w:rPr>
              <w:t>協辦單位：</w:t>
            </w:r>
          </w:p>
        </w:tc>
        <w:tc>
          <w:tcPr>
            <w:tcW w:w="4879" w:type="dxa"/>
            <w:vAlign w:val="center"/>
          </w:tcPr>
          <w:p w14:paraId="633A7D9F" w14:textId="77777777" w:rsidR="008F1713" w:rsidRPr="00147941" w:rsidRDefault="008F1713" w:rsidP="008F1713">
            <w:pPr>
              <w:spacing w:line="400" w:lineRule="exact"/>
              <w:jc w:val="both"/>
              <w:rPr>
                <w:rFonts w:eastAsia="標楷體"/>
                <w:bCs/>
                <w:color w:val="000000" w:themeColor="text1"/>
                <w:kern w:val="52"/>
                <w:sz w:val="28"/>
                <w:szCs w:val="44"/>
              </w:rPr>
            </w:pPr>
            <w:r w:rsidRPr="00147941">
              <w:rPr>
                <w:rFonts w:eastAsia="標楷體" w:hint="eastAsia"/>
                <w:bCs/>
                <w:color w:val="000000" w:themeColor="text1"/>
                <w:kern w:val="52"/>
                <w:sz w:val="28"/>
                <w:szCs w:val="44"/>
              </w:rPr>
              <w:t>關懷中小企業基金會</w:t>
            </w:r>
          </w:p>
        </w:tc>
      </w:tr>
    </w:tbl>
    <w:p w14:paraId="47E04F80" w14:textId="77777777" w:rsidR="00384927" w:rsidRPr="00147941" w:rsidRDefault="00384927" w:rsidP="00437ADF">
      <w:pPr>
        <w:jc w:val="center"/>
        <w:rPr>
          <w:rFonts w:ascii="Times New Roman" w:eastAsia="標楷體" w:hAnsi="Times New Roman" w:cs="Times New Roman"/>
          <w:b/>
          <w:bCs/>
          <w:color w:val="000000" w:themeColor="text1"/>
          <w:kern w:val="52"/>
          <w:sz w:val="52"/>
          <w:szCs w:val="44"/>
        </w:rPr>
      </w:pPr>
    </w:p>
    <w:p w14:paraId="0356AFBB" w14:textId="77777777" w:rsidR="00437ADF" w:rsidRPr="00147941" w:rsidRDefault="00437ADF" w:rsidP="00437ADF">
      <w:pPr>
        <w:rPr>
          <w:rFonts w:ascii="Times New Roman" w:eastAsia="標楷體" w:hAnsi="Times New Roman"/>
          <w:color w:val="000000" w:themeColor="text1"/>
          <w:sz w:val="12"/>
        </w:rPr>
      </w:pPr>
    </w:p>
    <w:p w14:paraId="2FA03E53" w14:textId="77777777" w:rsidR="00C57197" w:rsidRPr="00147941" w:rsidRDefault="00C57197" w:rsidP="002D35E2">
      <w:pPr>
        <w:adjustRightInd w:val="0"/>
        <w:spacing w:line="0" w:lineRule="atLeast"/>
        <w:jc w:val="center"/>
        <w:textAlignment w:val="baseline"/>
        <w:rPr>
          <w:rFonts w:ascii="Times New Roman" w:eastAsia="標楷體" w:hAnsi="Times New Roman" w:cs="Times New Roman"/>
          <w:b/>
          <w:bCs/>
          <w:color w:val="000000" w:themeColor="text1"/>
          <w:kern w:val="0"/>
          <w:sz w:val="32"/>
          <w:szCs w:val="32"/>
        </w:rPr>
        <w:sectPr w:rsidR="00C57197" w:rsidRPr="00147941" w:rsidSect="00A032C3">
          <w:footerReference w:type="default" r:id="rId13"/>
          <w:pgSz w:w="11906" w:h="16838"/>
          <w:pgMar w:top="1440" w:right="1558" w:bottom="567" w:left="1588" w:header="720" w:footer="428" w:gutter="0"/>
          <w:pgNumType w:start="0"/>
          <w:cols w:space="720"/>
          <w:titlePg/>
          <w:docGrid w:linePitch="326"/>
        </w:sectPr>
      </w:pPr>
    </w:p>
    <w:p w14:paraId="7CEE45F9" w14:textId="77777777" w:rsidR="00406437" w:rsidRDefault="002D35E2" w:rsidP="00D679CF">
      <w:pPr>
        <w:adjustRightInd w:val="0"/>
        <w:spacing w:afterLines="50" w:after="120" w:line="400" w:lineRule="exact"/>
        <w:ind w:left="2102" w:hangingChars="525" w:hanging="2102"/>
        <w:jc w:val="center"/>
        <w:textAlignment w:val="baseline"/>
        <w:rPr>
          <w:rFonts w:ascii="Times New Roman" w:eastAsia="標楷體" w:hAnsi="Times New Roman" w:cs="Times New Roman"/>
          <w:b/>
          <w:bCs/>
          <w:color w:val="000000" w:themeColor="text1"/>
          <w:kern w:val="0"/>
          <w:sz w:val="40"/>
          <w:szCs w:val="32"/>
        </w:rPr>
      </w:pPr>
      <w:r w:rsidRPr="00147941">
        <w:rPr>
          <w:rFonts w:ascii="Times New Roman" w:eastAsia="標楷體" w:hAnsi="Times New Roman" w:cs="Times New Roman" w:hint="eastAsia"/>
          <w:b/>
          <w:bCs/>
          <w:color w:val="000000" w:themeColor="text1"/>
          <w:kern w:val="0"/>
          <w:sz w:val="40"/>
          <w:szCs w:val="32"/>
        </w:rPr>
        <w:lastRenderedPageBreak/>
        <w:t>自我檢核表</w:t>
      </w:r>
    </w:p>
    <w:p w14:paraId="26BB4CDF" w14:textId="445A9453" w:rsidR="008B0039" w:rsidRPr="00147941" w:rsidRDefault="002D35E2" w:rsidP="00406437">
      <w:pPr>
        <w:adjustRightInd w:val="0"/>
        <w:spacing w:afterLines="50" w:after="120" w:line="0" w:lineRule="atLeast"/>
        <w:textAlignment w:val="baseline"/>
        <w:rPr>
          <w:rFonts w:ascii="Times New Roman" w:eastAsia="標楷體" w:hAnsi="Times New Roman" w:cs="Times New Roman"/>
          <w:color w:val="000000" w:themeColor="text1"/>
          <w:kern w:val="0"/>
          <w:sz w:val="28"/>
          <w:szCs w:val="20"/>
        </w:rPr>
      </w:pPr>
      <w:r w:rsidRPr="00147941">
        <w:rPr>
          <w:rFonts w:ascii="Times New Roman" w:eastAsia="標楷體" w:hAnsi="Times New Roman" w:cs="Times New Roman" w:hint="eastAsia"/>
          <w:color w:val="000000" w:themeColor="text1"/>
          <w:kern w:val="0"/>
          <w:sz w:val="28"/>
          <w:szCs w:val="20"/>
        </w:rPr>
        <w:t>本</w:t>
      </w:r>
      <w:r w:rsidR="009D2543" w:rsidRPr="00147941">
        <w:rPr>
          <w:rFonts w:ascii="Times New Roman" w:eastAsia="標楷體" w:hAnsi="Times New Roman" w:cs="Times New Roman" w:hint="eastAsia"/>
          <w:color w:val="000000" w:themeColor="text1"/>
          <w:kern w:val="0"/>
          <w:sz w:val="28"/>
          <w:szCs w:val="20"/>
        </w:rPr>
        <w:t>企業</w:t>
      </w:r>
      <w:r w:rsidRPr="00147941">
        <w:rPr>
          <w:rFonts w:ascii="Times New Roman" w:eastAsia="標楷體" w:hAnsi="Times New Roman" w:cs="Times New Roman"/>
          <w:color w:val="000000" w:themeColor="text1"/>
          <w:kern w:val="0"/>
          <w:sz w:val="28"/>
          <w:szCs w:val="20"/>
          <w:u w:val="single"/>
        </w:rPr>
        <w:t xml:space="preserve">                     </w:t>
      </w:r>
      <w:r w:rsidRPr="00147941">
        <w:rPr>
          <w:rFonts w:ascii="Times New Roman" w:eastAsia="標楷體" w:hAnsi="Times New Roman" w:cs="Times New Roman"/>
          <w:color w:val="000000" w:themeColor="text1"/>
          <w:kern w:val="0"/>
          <w:sz w:val="28"/>
          <w:szCs w:val="20"/>
        </w:rPr>
        <w:t>(</w:t>
      </w:r>
      <w:r w:rsidRPr="00147941">
        <w:rPr>
          <w:rFonts w:ascii="Times New Roman" w:eastAsia="標楷體" w:hAnsi="Times New Roman" w:cs="Times New Roman" w:hint="eastAsia"/>
          <w:color w:val="000000" w:themeColor="text1"/>
          <w:kern w:val="0"/>
          <w:sz w:val="28"/>
          <w:szCs w:val="20"/>
        </w:rPr>
        <w:t>統一編號：</w:t>
      </w:r>
      <w:r w:rsidRPr="00147941">
        <w:rPr>
          <w:rFonts w:ascii="Times New Roman" w:eastAsia="標楷體" w:hAnsi="Times New Roman" w:cs="Times New Roman"/>
          <w:color w:val="000000" w:themeColor="text1"/>
          <w:kern w:val="0"/>
          <w:sz w:val="28"/>
          <w:szCs w:val="20"/>
          <w:u w:val="single"/>
        </w:rPr>
        <w:t xml:space="preserve">  </w:t>
      </w:r>
      <w:r w:rsidRPr="00147941">
        <w:rPr>
          <w:rFonts w:ascii="Times New Roman" w:eastAsia="標楷體" w:hAnsi="Times New Roman" w:cs="Times New Roman"/>
          <w:color w:val="000000" w:themeColor="text1"/>
          <w:kern w:val="0"/>
          <w:sz w:val="22"/>
          <w:szCs w:val="20"/>
          <w:u w:val="single"/>
        </w:rPr>
        <w:t xml:space="preserve">             </w:t>
      </w:r>
      <w:r w:rsidRPr="00147941">
        <w:rPr>
          <w:rFonts w:ascii="Times New Roman" w:eastAsia="標楷體" w:hAnsi="Times New Roman" w:cs="Times New Roman"/>
          <w:color w:val="000000" w:themeColor="text1"/>
          <w:kern w:val="0"/>
          <w:sz w:val="28"/>
          <w:szCs w:val="20"/>
        </w:rPr>
        <w:t>)</w:t>
      </w:r>
    </w:p>
    <w:p w14:paraId="7A80DB87" w14:textId="7E3C0747" w:rsidR="002D35E2" w:rsidRPr="00147941" w:rsidRDefault="002D35E2" w:rsidP="00406437">
      <w:pPr>
        <w:adjustRightInd w:val="0"/>
        <w:spacing w:afterLines="50" w:after="120" w:line="360" w:lineRule="exact"/>
        <w:textAlignment w:val="baseline"/>
        <w:rPr>
          <w:rFonts w:ascii="Times New Roman" w:eastAsia="標楷體" w:hAnsi="Times New Roman" w:cs="Times New Roman"/>
          <w:color w:val="000000" w:themeColor="text1"/>
          <w:kern w:val="0"/>
          <w:sz w:val="28"/>
          <w:szCs w:val="20"/>
        </w:rPr>
      </w:pPr>
      <w:r w:rsidRPr="00147941">
        <w:rPr>
          <w:rFonts w:ascii="Times New Roman" w:eastAsia="標楷體" w:hAnsi="Times New Roman" w:cs="Times New Roman" w:hint="eastAsia"/>
          <w:color w:val="000000" w:themeColor="text1"/>
          <w:kern w:val="0"/>
          <w:sz w:val="28"/>
          <w:szCs w:val="20"/>
        </w:rPr>
        <w:t>請「第</w:t>
      </w:r>
      <w:r w:rsidR="009D4107" w:rsidRPr="009E02A9">
        <w:rPr>
          <w:rFonts w:ascii="Times New Roman" w:eastAsia="標楷體" w:hAnsi="Times New Roman" w:cs="Times New Roman" w:hint="eastAsia"/>
          <w:color w:val="000000" w:themeColor="text1"/>
          <w:kern w:val="0"/>
          <w:sz w:val="28"/>
          <w:szCs w:val="20"/>
          <w:shd w:val="pct15" w:color="auto" w:fill="FFFFFF"/>
        </w:rPr>
        <w:t>32</w:t>
      </w:r>
      <w:r w:rsidRPr="00147941">
        <w:rPr>
          <w:rFonts w:ascii="Times New Roman" w:eastAsia="標楷體" w:hAnsi="Times New Roman" w:cs="Times New Roman" w:hint="eastAsia"/>
          <w:color w:val="000000" w:themeColor="text1"/>
          <w:kern w:val="0"/>
          <w:sz w:val="28"/>
          <w:szCs w:val="20"/>
        </w:rPr>
        <w:t>屆國家磐石獎」，茲自我檢核及切結如下：</w:t>
      </w:r>
    </w:p>
    <w:tbl>
      <w:tblPr>
        <w:tblW w:w="103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15"/>
        <w:gridCol w:w="4320"/>
        <w:gridCol w:w="3481"/>
        <w:gridCol w:w="699"/>
        <w:gridCol w:w="1219"/>
      </w:tblGrid>
      <w:tr w:rsidR="00147941" w:rsidRPr="00147941" w14:paraId="79F332A7" w14:textId="77777777" w:rsidTr="006806E6">
        <w:trPr>
          <w:trHeight w:val="493"/>
          <w:jc w:val="center"/>
        </w:trPr>
        <w:tc>
          <w:tcPr>
            <w:tcW w:w="615" w:type="dxa"/>
            <w:tcBorders>
              <w:top w:val="double" w:sz="4" w:space="0" w:color="auto"/>
              <w:left w:val="double" w:sz="4" w:space="0" w:color="auto"/>
              <w:bottom w:val="double" w:sz="4" w:space="0" w:color="auto"/>
            </w:tcBorders>
            <w:shd w:val="clear" w:color="auto" w:fill="E0E0E0"/>
            <w:vAlign w:val="center"/>
          </w:tcPr>
          <w:p w14:paraId="3C72C60D" w14:textId="77777777" w:rsidR="002D35E2" w:rsidRPr="00147941" w:rsidRDefault="002D35E2" w:rsidP="00ED05BE">
            <w:pPr>
              <w:adjustRightInd w:val="0"/>
              <w:snapToGrid w:val="0"/>
              <w:spacing w:line="340" w:lineRule="exact"/>
              <w:jc w:val="center"/>
              <w:textAlignment w:val="baseline"/>
              <w:rPr>
                <w:rFonts w:ascii="Times New Roman" w:eastAsia="標楷體" w:hAnsi="Times New Roman" w:cs="Times New Roman"/>
                <w:b/>
                <w:color w:val="000000" w:themeColor="text1"/>
                <w:sz w:val="22"/>
                <w:szCs w:val="24"/>
              </w:rPr>
            </w:pPr>
            <w:r w:rsidRPr="00147941">
              <w:rPr>
                <w:rFonts w:ascii="Times New Roman" w:eastAsia="標楷體" w:hAnsi="Times New Roman" w:cs="Times New Roman" w:hint="eastAsia"/>
                <w:b/>
                <w:color w:val="000000" w:themeColor="text1"/>
                <w:sz w:val="22"/>
                <w:szCs w:val="24"/>
              </w:rPr>
              <w:t>項次</w:t>
            </w:r>
          </w:p>
        </w:tc>
        <w:tc>
          <w:tcPr>
            <w:tcW w:w="7801" w:type="dxa"/>
            <w:gridSpan w:val="2"/>
            <w:tcBorders>
              <w:top w:val="double" w:sz="4" w:space="0" w:color="auto"/>
              <w:bottom w:val="double" w:sz="4" w:space="0" w:color="auto"/>
            </w:tcBorders>
            <w:shd w:val="clear" w:color="auto" w:fill="E0E0E0"/>
            <w:vAlign w:val="center"/>
          </w:tcPr>
          <w:p w14:paraId="1A24ABE1" w14:textId="77777777" w:rsidR="002D35E2" w:rsidRPr="00147941" w:rsidRDefault="002D35E2" w:rsidP="00ED05BE">
            <w:pPr>
              <w:adjustRightInd w:val="0"/>
              <w:snapToGrid w:val="0"/>
              <w:spacing w:line="340" w:lineRule="exact"/>
              <w:jc w:val="center"/>
              <w:textAlignment w:val="baseline"/>
              <w:rPr>
                <w:rFonts w:ascii="Times New Roman" w:eastAsia="標楷體" w:hAnsi="Times New Roman" w:cs="Times New Roman"/>
                <w:b/>
                <w:color w:val="000000" w:themeColor="text1"/>
                <w:sz w:val="22"/>
                <w:szCs w:val="24"/>
              </w:rPr>
            </w:pPr>
            <w:r w:rsidRPr="00147941">
              <w:rPr>
                <w:rFonts w:ascii="Times New Roman" w:eastAsia="標楷體" w:hAnsi="Times New Roman" w:cs="Times New Roman" w:hint="eastAsia"/>
                <w:b/>
                <w:color w:val="000000" w:themeColor="text1"/>
                <w:sz w:val="22"/>
                <w:szCs w:val="24"/>
              </w:rPr>
              <w:t>檢</w:t>
            </w:r>
            <w:r w:rsidRPr="00147941">
              <w:rPr>
                <w:rFonts w:ascii="Times New Roman" w:eastAsia="標楷體" w:hAnsi="Times New Roman" w:cs="Times New Roman"/>
                <w:b/>
                <w:color w:val="000000" w:themeColor="text1"/>
                <w:sz w:val="22"/>
                <w:szCs w:val="24"/>
              </w:rPr>
              <w:t xml:space="preserve"> </w:t>
            </w:r>
            <w:r w:rsidRPr="00147941">
              <w:rPr>
                <w:rFonts w:ascii="Times New Roman" w:eastAsia="標楷體" w:hAnsi="Times New Roman" w:cs="Times New Roman" w:hint="eastAsia"/>
                <w:b/>
                <w:color w:val="000000" w:themeColor="text1"/>
                <w:sz w:val="22"/>
                <w:szCs w:val="24"/>
              </w:rPr>
              <w:t>核</w:t>
            </w:r>
            <w:r w:rsidRPr="00147941">
              <w:rPr>
                <w:rFonts w:ascii="Times New Roman" w:eastAsia="標楷體" w:hAnsi="Times New Roman" w:cs="Times New Roman"/>
                <w:b/>
                <w:color w:val="000000" w:themeColor="text1"/>
                <w:sz w:val="22"/>
                <w:szCs w:val="24"/>
              </w:rPr>
              <w:t xml:space="preserve"> </w:t>
            </w:r>
            <w:r w:rsidRPr="00147941">
              <w:rPr>
                <w:rFonts w:ascii="Times New Roman" w:eastAsia="標楷體" w:hAnsi="Times New Roman" w:cs="Times New Roman" w:hint="eastAsia"/>
                <w:b/>
                <w:color w:val="000000" w:themeColor="text1"/>
                <w:sz w:val="22"/>
                <w:szCs w:val="24"/>
              </w:rPr>
              <w:t>事</w:t>
            </w:r>
            <w:r w:rsidRPr="00147941">
              <w:rPr>
                <w:rFonts w:ascii="Times New Roman" w:eastAsia="標楷體" w:hAnsi="Times New Roman" w:cs="Times New Roman"/>
                <w:b/>
                <w:color w:val="000000" w:themeColor="text1"/>
                <w:sz w:val="22"/>
                <w:szCs w:val="24"/>
              </w:rPr>
              <w:t xml:space="preserve"> </w:t>
            </w:r>
            <w:r w:rsidRPr="00147941">
              <w:rPr>
                <w:rFonts w:ascii="Times New Roman" w:eastAsia="標楷體" w:hAnsi="Times New Roman" w:cs="Times New Roman" w:hint="eastAsia"/>
                <w:b/>
                <w:color w:val="000000" w:themeColor="text1"/>
                <w:sz w:val="22"/>
                <w:szCs w:val="24"/>
              </w:rPr>
              <w:t>項</w:t>
            </w:r>
          </w:p>
        </w:tc>
        <w:tc>
          <w:tcPr>
            <w:tcW w:w="699" w:type="dxa"/>
            <w:tcBorders>
              <w:top w:val="double" w:sz="4" w:space="0" w:color="auto"/>
              <w:bottom w:val="double" w:sz="4" w:space="0" w:color="auto"/>
            </w:tcBorders>
            <w:shd w:val="clear" w:color="auto" w:fill="E0E0E0"/>
            <w:vAlign w:val="center"/>
          </w:tcPr>
          <w:p w14:paraId="0BE29156" w14:textId="77777777" w:rsidR="004A4ECC" w:rsidRPr="00147941" w:rsidRDefault="002D35E2" w:rsidP="00ED05BE">
            <w:pPr>
              <w:adjustRightInd w:val="0"/>
              <w:snapToGrid w:val="0"/>
              <w:spacing w:line="340" w:lineRule="exact"/>
              <w:jc w:val="center"/>
              <w:textAlignment w:val="baseline"/>
              <w:rPr>
                <w:rFonts w:ascii="Times New Roman" w:eastAsia="標楷體" w:hAnsi="Times New Roman" w:cs="Times New Roman"/>
                <w:b/>
                <w:color w:val="000000" w:themeColor="text1"/>
                <w:sz w:val="22"/>
                <w:szCs w:val="24"/>
              </w:rPr>
            </w:pPr>
            <w:r w:rsidRPr="00147941">
              <w:rPr>
                <w:rFonts w:ascii="Times New Roman" w:eastAsia="標楷體" w:hAnsi="Times New Roman" w:cs="Times New Roman" w:hint="eastAsia"/>
                <w:b/>
                <w:color w:val="000000" w:themeColor="text1"/>
                <w:sz w:val="22"/>
                <w:szCs w:val="24"/>
              </w:rPr>
              <w:t>是</w:t>
            </w:r>
          </w:p>
          <w:p w14:paraId="0DEE455F" w14:textId="77777777" w:rsidR="002D35E2" w:rsidRPr="00147941" w:rsidRDefault="002D35E2" w:rsidP="00ED05BE">
            <w:pPr>
              <w:adjustRightInd w:val="0"/>
              <w:snapToGrid w:val="0"/>
              <w:spacing w:line="340" w:lineRule="exact"/>
              <w:jc w:val="center"/>
              <w:textAlignment w:val="baseline"/>
              <w:rPr>
                <w:rFonts w:ascii="Times New Roman" w:eastAsia="標楷體" w:hAnsi="Times New Roman" w:cs="Times New Roman"/>
                <w:b/>
                <w:color w:val="000000" w:themeColor="text1"/>
                <w:sz w:val="22"/>
                <w:szCs w:val="24"/>
              </w:rPr>
            </w:pPr>
            <w:r w:rsidRPr="00147941">
              <w:rPr>
                <w:rFonts w:ascii="Times New Roman" w:eastAsia="標楷體" w:hAnsi="Times New Roman" w:cs="Times New Roman"/>
                <w:b/>
                <w:color w:val="000000" w:themeColor="text1"/>
                <w:sz w:val="22"/>
                <w:szCs w:val="24"/>
              </w:rPr>
              <w:t>(</w:t>
            </w:r>
            <w:r w:rsidRPr="00147941">
              <w:rPr>
                <w:rFonts w:ascii="Times New Roman" w:eastAsia="標楷體" w:hAnsi="Times New Roman" w:cs="Times New Roman" w:hint="eastAsia"/>
                <w:b/>
                <w:color w:val="000000" w:themeColor="text1"/>
                <w:sz w:val="22"/>
                <w:szCs w:val="24"/>
              </w:rPr>
              <w:t>打</w:t>
            </w:r>
            <w:r w:rsidRPr="00147941">
              <w:rPr>
                <w:rFonts w:ascii="Times New Roman" w:eastAsia="標楷體" w:hAnsi="Times New Roman" w:cs="Times New Roman"/>
                <w:b/>
                <w:color w:val="000000" w:themeColor="text1"/>
                <w:sz w:val="22"/>
                <w:szCs w:val="24"/>
              </w:rPr>
              <w:sym w:font="Wingdings 2" w:char="F050"/>
            </w:r>
            <w:r w:rsidRPr="00147941">
              <w:rPr>
                <w:rFonts w:ascii="Times New Roman" w:eastAsia="標楷體" w:hAnsi="Times New Roman" w:cs="Times New Roman"/>
                <w:b/>
                <w:color w:val="000000" w:themeColor="text1"/>
                <w:sz w:val="22"/>
                <w:szCs w:val="24"/>
              </w:rPr>
              <w:t>)</w:t>
            </w:r>
          </w:p>
        </w:tc>
        <w:tc>
          <w:tcPr>
            <w:tcW w:w="1219" w:type="dxa"/>
            <w:tcBorders>
              <w:top w:val="double" w:sz="4" w:space="0" w:color="auto"/>
              <w:bottom w:val="double" w:sz="4" w:space="0" w:color="auto"/>
              <w:right w:val="double" w:sz="4" w:space="0" w:color="auto"/>
            </w:tcBorders>
            <w:shd w:val="clear" w:color="auto" w:fill="E0E0E0"/>
            <w:vAlign w:val="center"/>
          </w:tcPr>
          <w:p w14:paraId="08E7F8AD" w14:textId="77777777" w:rsidR="00103C10" w:rsidRPr="00147941" w:rsidRDefault="002D35E2" w:rsidP="00ED05BE">
            <w:pPr>
              <w:adjustRightInd w:val="0"/>
              <w:snapToGrid w:val="0"/>
              <w:spacing w:line="340" w:lineRule="exact"/>
              <w:jc w:val="center"/>
              <w:textAlignment w:val="baseline"/>
              <w:rPr>
                <w:rFonts w:ascii="Times New Roman" w:eastAsia="標楷體" w:hAnsi="Times New Roman" w:cs="Times New Roman"/>
                <w:b/>
                <w:color w:val="000000" w:themeColor="text1"/>
                <w:sz w:val="22"/>
                <w:szCs w:val="24"/>
              </w:rPr>
            </w:pPr>
            <w:proofErr w:type="gramStart"/>
            <w:r w:rsidRPr="00147941">
              <w:rPr>
                <w:rFonts w:ascii="Times New Roman" w:eastAsia="標楷體" w:hAnsi="Times New Roman" w:cs="Times New Roman" w:hint="eastAsia"/>
                <w:b/>
                <w:color w:val="000000" w:themeColor="text1"/>
                <w:sz w:val="22"/>
                <w:szCs w:val="24"/>
              </w:rPr>
              <w:t>否</w:t>
            </w:r>
            <w:proofErr w:type="gramEnd"/>
          </w:p>
          <w:p w14:paraId="463BA9F0" w14:textId="77777777" w:rsidR="002D35E2" w:rsidRPr="00147941" w:rsidRDefault="002D35E2" w:rsidP="00ED05BE">
            <w:pPr>
              <w:adjustRightInd w:val="0"/>
              <w:snapToGrid w:val="0"/>
              <w:spacing w:line="340" w:lineRule="exact"/>
              <w:jc w:val="center"/>
              <w:textAlignment w:val="baseline"/>
              <w:rPr>
                <w:rFonts w:ascii="Times New Roman" w:eastAsia="標楷體" w:hAnsi="Times New Roman" w:cs="Times New Roman"/>
                <w:b/>
                <w:color w:val="000000" w:themeColor="text1"/>
                <w:sz w:val="22"/>
                <w:szCs w:val="24"/>
              </w:rPr>
            </w:pPr>
            <w:r w:rsidRPr="00147941">
              <w:rPr>
                <w:rFonts w:ascii="Times New Roman" w:eastAsia="標楷體" w:hAnsi="Times New Roman" w:cs="Times New Roman"/>
                <w:b/>
                <w:color w:val="000000" w:themeColor="text1"/>
                <w:sz w:val="22"/>
                <w:szCs w:val="24"/>
              </w:rPr>
              <w:t>(</w:t>
            </w:r>
            <w:r w:rsidRPr="00147941">
              <w:rPr>
                <w:rFonts w:ascii="Times New Roman" w:eastAsia="標楷體" w:hAnsi="Times New Roman" w:cs="Times New Roman" w:hint="eastAsia"/>
                <w:b/>
                <w:color w:val="000000" w:themeColor="text1"/>
                <w:sz w:val="22"/>
                <w:szCs w:val="24"/>
              </w:rPr>
              <w:t>打</w:t>
            </w:r>
            <w:r w:rsidRPr="00147941">
              <w:rPr>
                <w:rFonts w:ascii="Times New Roman" w:eastAsia="標楷體" w:hAnsi="Times New Roman" w:cs="Times New Roman"/>
                <w:b/>
                <w:color w:val="000000" w:themeColor="text1"/>
                <w:sz w:val="22"/>
                <w:szCs w:val="24"/>
              </w:rPr>
              <w:sym w:font="Wingdings 2" w:char="F050"/>
            </w:r>
            <w:r w:rsidRPr="00147941">
              <w:rPr>
                <w:rFonts w:ascii="Times New Roman" w:eastAsia="標楷體" w:hAnsi="Times New Roman" w:cs="Times New Roman"/>
                <w:b/>
                <w:color w:val="000000" w:themeColor="text1"/>
                <w:sz w:val="22"/>
                <w:szCs w:val="24"/>
              </w:rPr>
              <w:t>)</w:t>
            </w:r>
          </w:p>
        </w:tc>
      </w:tr>
      <w:tr w:rsidR="00147941" w:rsidRPr="00147941" w14:paraId="17F09CD0" w14:textId="77777777" w:rsidTr="006806E6">
        <w:trPr>
          <w:trHeight w:val="854"/>
          <w:jc w:val="center"/>
        </w:trPr>
        <w:tc>
          <w:tcPr>
            <w:tcW w:w="615" w:type="dxa"/>
            <w:tcBorders>
              <w:top w:val="double" w:sz="4" w:space="0" w:color="auto"/>
              <w:left w:val="double" w:sz="4" w:space="0" w:color="auto"/>
            </w:tcBorders>
            <w:shd w:val="clear" w:color="auto" w:fill="auto"/>
            <w:vAlign w:val="center"/>
          </w:tcPr>
          <w:p w14:paraId="01EB220A" w14:textId="77777777" w:rsidR="002D35E2" w:rsidRPr="00147941" w:rsidRDefault="002D35E2"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r w:rsidRPr="00147941">
              <w:rPr>
                <w:rFonts w:ascii="Times New Roman" w:eastAsia="標楷體" w:hAnsi="Times New Roman" w:cs="Times New Roman"/>
                <w:color w:val="000000" w:themeColor="text1"/>
                <w:szCs w:val="24"/>
              </w:rPr>
              <w:t>(</w:t>
            </w:r>
            <w:proofErr w:type="gramStart"/>
            <w:r w:rsidRPr="00147941">
              <w:rPr>
                <w:rFonts w:ascii="Times New Roman" w:eastAsia="標楷體" w:hAnsi="Times New Roman" w:cs="Times New Roman" w:hint="eastAsia"/>
                <w:color w:val="000000" w:themeColor="text1"/>
                <w:szCs w:val="24"/>
              </w:rPr>
              <w:t>一</w:t>
            </w:r>
            <w:proofErr w:type="gramEnd"/>
            <w:r w:rsidRPr="00147941">
              <w:rPr>
                <w:rFonts w:ascii="Times New Roman" w:eastAsia="標楷體" w:hAnsi="Times New Roman" w:cs="Times New Roman"/>
                <w:color w:val="000000" w:themeColor="text1"/>
                <w:szCs w:val="24"/>
              </w:rPr>
              <w:t>)</w:t>
            </w:r>
          </w:p>
        </w:tc>
        <w:tc>
          <w:tcPr>
            <w:tcW w:w="7801" w:type="dxa"/>
            <w:gridSpan w:val="2"/>
            <w:tcBorders>
              <w:top w:val="double" w:sz="4" w:space="0" w:color="auto"/>
            </w:tcBorders>
            <w:shd w:val="clear" w:color="auto" w:fill="auto"/>
            <w:vAlign w:val="center"/>
          </w:tcPr>
          <w:p w14:paraId="3485865E" w14:textId="6FF7F14C" w:rsidR="002D35E2" w:rsidRPr="00B87616" w:rsidRDefault="002D35E2" w:rsidP="00ED05BE">
            <w:pPr>
              <w:adjustRightInd w:val="0"/>
              <w:snapToGrid w:val="0"/>
              <w:spacing w:line="340" w:lineRule="exact"/>
              <w:jc w:val="both"/>
              <w:textAlignment w:val="baseline"/>
              <w:rPr>
                <w:rFonts w:ascii="Times New Roman" w:eastAsia="標楷體" w:hAnsi="Times New Roman" w:cs="Times New Roman"/>
                <w:szCs w:val="24"/>
              </w:rPr>
            </w:pPr>
            <w:r w:rsidRPr="00B87616">
              <w:rPr>
                <w:rFonts w:ascii="Times New Roman" w:eastAsia="標楷體" w:hAnsi="Times New Roman" w:cs="Times New Roman" w:hint="eastAsia"/>
                <w:szCs w:val="24"/>
              </w:rPr>
              <w:t>本</w:t>
            </w:r>
            <w:r w:rsidR="009D2543" w:rsidRPr="00B87616">
              <w:rPr>
                <w:rFonts w:ascii="Times New Roman" w:eastAsia="標楷體" w:hAnsi="Times New Roman" w:cs="Times New Roman" w:hint="eastAsia"/>
                <w:szCs w:val="24"/>
              </w:rPr>
              <w:t>企業</w:t>
            </w:r>
            <w:r w:rsidRPr="00B87616">
              <w:rPr>
                <w:rFonts w:ascii="Times New Roman" w:eastAsia="標楷體" w:hAnsi="Times New Roman" w:cs="Times New Roman" w:hint="eastAsia"/>
                <w:szCs w:val="24"/>
              </w:rPr>
              <w:t>合乎以下標準</w:t>
            </w:r>
            <w:r w:rsidRPr="00B87616">
              <w:rPr>
                <w:rFonts w:ascii="Times New Roman" w:eastAsia="標楷體" w:hAnsi="Times New Roman" w:cs="Times New Roman"/>
                <w:szCs w:val="24"/>
              </w:rPr>
              <w:t>(</w:t>
            </w:r>
            <w:r w:rsidRPr="00B87616">
              <w:rPr>
                <w:rFonts w:ascii="Times New Roman" w:eastAsia="標楷體" w:hAnsi="Times New Roman" w:cs="Times New Roman" w:hint="eastAsia"/>
                <w:szCs w:val="24"/>
              </w:rPr>
              <w:t>符合下列其中一項即可</w:t>
            </w:r>
            <w:r w:rsidRPr="00B87616">
              <w:rPr>
                <w:rFonts w:ascii="Times New Roman" w:eastAsia="標楷體" w:hAnsi="Times New Roman" w:cs="Times New Roman"/>
                <w:szCs w:val="24"/>
              </w:rPr>
              <w:t>)</w:t>
            </w:r>
          </w:p>
          <w:p w14:paraId="0180887D" w14:textId="2A809EC1" w:rsidR="002D35E2" w:rsidRPr="00B87616" w:rsidRDefault="002D35E2" w:rsidP="00ED05BE">
            <w:pPr>
              <w:adjustRightInd w:val="0"/>
              <w:spacing w:line="340" w:lineRule="exact"/>
              <w:ind w:leftChars="84" w:left="1664" w:hangingChars="609" w:hanging="1462"/>
              <w:textAlignment w:val="baseline"/>
              <w:rPr>
                <w:rFonts w:ascii="Times New Roman" w:eastAsia="標楷體" w:hAnsi="Times New Roman" w:cs="Times New Roman"/>
                <w:kern w:val="0"/>
                <w:szCs w:val="24"/>
              </w:rPr>
            </w:pPr>
            <w:r w:rsidRPr="00B87616">
              <w:rPr>
                <w:rFonts w:ascii="Times New Roman" w:eastAsia="標楷體" w:hAnsi="Times New Roman" w:cs="Times New Roman" w:hint="eastAsia"/>
                <w:kern w:val="0"/>
                <w:szCs w:val="24"/>
              </w:rPr>
              <w:t>□</w:t>
            </w:r>
            <w:r w:rsidRPr="00B87616">
              <w:rPr>
                <w:rFonts w:ascii="Times New Roman" w:eastAsia="標楷體" w:hAnsi="Times New Roman" w:cs="Times New Roman"/>
                <w:kern w:val="0"/>
                <w:szCs w:val="24"/>
              </w:rPr>
              <w:t xml:space="preserve"> </w:t>
            </w:r>
            <w:r w:rsidRPr="00B87616">
              <w:rPr>
                <w:rFonts w:ascii="Times New Roman" w:eastAsia="標楷體" w:hAnsi="Times New Roman" w:cs="Times New Roman" w:hint="eastAsia"/>
                <w:kern w:val="0"/>
                <w:szCs w:val="24"/>
              </w:rPr>
              <w:t>資本額新</w:t>
            </w:r>
            <w:r w:rsidR="00E71FD0" w:rsidRPr="00B87616">
              <w:rPr>
                <w:rFonts w:ascii="Times New Roman" w:eastAsia="標楷體" w:hAnsi="Times New Roman" w:cs="Times New Roman" w:hint="eastAsia"/>
                <w:kern w:val="0"/>
                <w:szCs w:val="24"/>
              </w:rPr>
              <w:t>臺</w:t>
            </w:r>
            <w:r w:rsidRPr="00B87616">
              <w:rPr>
                <w:rFonts w:ascii="Times New Roman" w:eastAsia="標楷體" w:hAnsi="Times New Roman" w:cs="Times New Roman" w:hint="eastAsia"/>
                <w:kern w:val="0"/>
                <w:szCs w:val="24"/>
              </w:rPr>
              <w:t>幣</w:t>
            </w:r>
            <w:r w:rsidR="00964596" w:rsidRPr="00B87616">
              <w:rPr>
                <w:rFonts w:ascii="Times New Roman" w:eastAsia="標楷體" w:hAnsi="Times New Roman" w:cs="Times New Roman" w:hint="eastAsia"/>
                <w:kern w:val="0"/>
                <w:szCs w:val="24"/>
              </w:rPr>
              <w:t>一億元</w:t>
            </w:r>
            <w:r w:rsidRPr="00B87616">
              <w:rPr>
                <w:rFonts w:ascii="Times New Roman" w:eastAsia="標楷體" w:hAnsi="Times New Roman" w:cs="Times New Roman" w:hint="eastAsia"/>
                <w:kern w:val="0"/>
                <w:szCs w:val="24"/>
              </w:rPr>
              <w:t>以下</w:t>
            </w:r>
            <w:r w:rsidRPr="00B87616">
              <w:rPr>
                <w:rFonts w:ascii="Times New Roman" w:eastAsia="標楷體" w:hAnsi="Times New Roman" w:cs="Times New Roman"/>
                <w:kern w:val="0"/>
                <w:szCs w:val="24"/>
              </w:rPr>
              <w:t xml:space="preserve"> </w:t>
            </w:r>
          </w:p>
          <w:p w14:paraId="3B00E0B4" w14:textId="43833BD1" w:rsidR="002D35E2" w:rsidRPr="00B87616" w:rsidRDefault="002D35E2" w:rsidP="00ED05BE">
            <w:pPr>
              <w:adjustRightInd w:val="0"/>
              <w:spacing w:line="340" w:lineRule="exact"/>
              <w:ind w:leftChars="78" w:left="187"/>
              <w:textAlignment w:val="baseline"/>
              <w:rPr>
                <w:rFonts w:ascii="Times New Roman" w:eastAsia="標楷體" w:hAnsi="Times New Roman" w:cs="Times New Roman"/>
                <w:kern w:val="0"/>
                <w:szCs w:val="24"/>
              </w:rPr>
            </w:pPr>
            <w:r w:rsidRPr="00B87616">
              <w:rPr>
                <w:rFonts w:ascii="Times New Roman" w:eastAsia="標楷體" w:hAnsi="Times New Roman" w:cs="Times New Roman" w:hint="eastAsia"/>
                <w:kern w:val="0"/>
                <w:szCs w:val="24"/>
              </w:rPr>
              <w:t>□</w:t>
            </w:r>
            <w:r w:rsidRPr="00B87616">
              <w:rPr>
                <w:rFonts w:ascii="Times New Roman" w:eastAsia="標楷體" w:hAnsi="Times New Roman" w:cs="Times New Roman"/>
                <w:kern w:val="0"/>
                <w:szCs w:val="24"/>
              </w:rPr>
              <w:t xml:space="preserve"> </w:t>
            </w:r>
            <w:r w:rsidRPr="00B87616">
              <w:rPr>
                <w:rFonts w:ascii="Times New Roman" w:eastAsia="標楷體" w:hAnsi="Times New Roman" w:cs="Times New Roman" w:hint="eastAsia"/>
                <w:kern w:val="0"/>
                <w:szCs w:val="24"/>
              </w:rPr>
              <w:t>員工人數未滿</w:t>
            </w:r>
            <w:r w:rsidRPr="00B87616">
              <w:rPr>
                <w:rFonts w:ascii="Times New Roman" w:eastAsia="標楷體" w:hAnsi="Times New Roman" w:cs="Times New Roman"/>
                <w:kern w:val="0"/>
                <w:szCs w:val="24"/>
              </w:rPr>
              <w:t>200</w:t>
            </w:r>
            <w:r w:rsidRPr="00B87616">
              <w:rPr>
                <w:rFonts w:ascii="Times New Roman" w:eastAsia="標楷體" w:hAnsi="Times New Roman" w:cs="Times New Roman" w:hint="eastAsia"/>
                <w:kern w:val="0"/>
                <w:szCs w:val="24"/>
              </w:rPr>
              <w:t>人</w:t>
            </w:r>
            <w:r w:rsidRPr="00B87616">
              <w:rPr>
                <w:rFonts w:ascii="Times New Roman" w:eastAsia="標楷體" w:hAnsi="Times New Roman" w:cs="Times New Roman"/>
                <w:spacing w:val="-14"/>
                <w:kern w:val="0"/>
                <w:szCs w:val="24"/>
              </w:rPr>
              <w:t>(</w:t>
            </w:r>
            <w:r w:rsidRPr="00B87616">
              <w:rPr>
                <w:rFonts w:ascii="Times New Roman" w:eastAsia="標楷體" w:hAnsi="Times New Roman" w:cs="Times New Roman" w:hint="eastAsia"/>
                <w:spacing w:val="-14"/>
                <w:kern w:val="0"/>
                <w:szCs w:val="24"/>
              </w:rPr>
              <w:t>計算基準：</w:t>
            </w:r>
            <w:r w:rsidR="009D4107" w:rsidRPr="009E02A9">
              <w:rPr>
                <w:rFonts w:ascii="Times New Roman" w:eastAsia="標楷體" w:hAnsi="Times New Roman" w:cs="Times New Roman" w:hint="eastAsia"/>
                <w:spacing w:val="-14"/>
                <w:kern w:val="0"/>
                <w:szCs w:val="24"/>
                <w:shd w:val="pct15" w:color="auto" w:fill="FFFFFF"/>
              </w:rPr>
              <w:t>111</w:t>
            </w:r>
            <w:r w:rsidRPr="009E02A9">
              <w:rPr>
                <w:rFonts w:ascii="Times New Roman" w:eastAsia="標楷體" w:hAnsi="Times New Roman" w:cs="Times New Roman" w:hint="eastAsia"/>
                <w:spacing w:val="-14"/>
                <w:kern w:val="0"/>
                <w:szCs w:val="24"/>
                <w:shd w:val="pct15" w:color="auto" w:fill="FFFFFF"/>
              </w:rPr>
              <w:t>年</w:t>
            </w:r>
            <w:r w:rsidRPr="009E02A9">
              <w:rPr>
                <w:rFonts w:ascii="Times New Roman" w:eastAsia="標楷體" w:hAnsi="Times New Roman" w:cs="Times New Roman"/>
                <w:spacing w:val="-14"/>
                <w:kern w:val="0"/>
                <w:szCs w:val="24"/>
                <w:shd w:val="pct15" w:color="auto" w:fill="FFFFFF"/>
              </w:rPr>
              <w:t>4</w:t>
            </w:r>
            <w:r w:rsidRPr="009E02A9">
              <w:rPr>
                <w:rFonts w:ascii="Times New Roman" w:eastAsia="標楷體" w:hAnsi="Times New Roman" w:cs="Times New Roman" w:hint="eastAsia"/>
                <w:spacing w:val="-14"/>
                <w:kern w:val="0"/>
                <w:szCs w:val="24"/>
                <w:shd w:val="pct15" w:color="auto" w:fill="FFFFFF"/>
              </w:rPr>
              <w:t>月至</w:t>
            </w:r>
            <w:r w:rsidR="009D4107" w:rsidRPr="009E02A9">
              <w:rPr>
                <w:rFonts w:ascii="Times New Roman" w:eastAsia="標楷體" w:hAnsi="Times New Roman" w:cs="Times New Roman" w:hint="eastAsia"/>
                <w:spacing w:val="-14"/>
                <w:kern w:val="0"/>
                <w:szCs w:val="24"/>
                <w:shd w:val="pct15" w:color="auto" w:fill="FFFFFF"/>
              </w:rPr>
              <w:t>112</w:t>
            </w:r>
            <w:r w:rsidRPr="009E02A9">
              <w:rPr>
                <w:rFonts w:ascii="Times New Roman" w:eastAsia="標楷體" w:hAnsi="Times New Roman" w:cs="Times New Roman" w:hint="eastAsia"/>
                <w:spacing w:val="-14"/>
                <w:kern w:val="0"/>
                <w:szCs w:val="24"/>
                <w:shd w:val="pct15" w:color="auto" w:fill="FFFFFF"/>
              </w:rPr>
              <w:t>年</w:t>
            </w:r>
            <w:r w:rsidRPr="009E02A9">
              <w:rPr>
                <w:rFonts w:ascii="Times New Roman" w:eastAsia="標楷體" w:hAnsi="Times New Roman" w:cs="Times New Roman"/>
                <w:spacing w:val="-14"/>
                <w:kern w:val="0"/>
                <w:szCs w:val="24"/>
                <w:shd w:val="pct15" w:color="auto" w:fill="FFFFFF"/>
              </w:rPr>
              <w:t>3</w:t>
            </w:r>
            <w:r w:rsidRPr="009E02A9">
              <w:rPr>
                <w:rFonts w:ascii="Times New Roman" w:eastAsia="標楷體" w:hAnsi="Times New Roman" w:cs="Times New Roman" w:hint="eastAsia"/>
                <w:spacing w:val="-14"/>
                <w:kern w:val="0"/>
                <w:szCs w:val="24"/>
                <w:shd w:val="pct15" w:color="auto" w:fill="FFFFFF"/>
              </w:rPr>
              <w:t>月</w:t>
            </w:r>
            <w:r w:rsidRPr="00B87616">
              <w:rPr>
                <w:rFonts w:ascii="Times New Roman" w:eastAsia="標楷體" w:hAnsi="Times New Roman" w:cs="Times New Roman" w:hint="eastAsia"/>
                <w:spacing w:val="-14"/>
                <w:kern w:val="0"/>
                <w:szCs w:val="24"/>
              </w:rPr>
              <w:t>勞保平均人數</w:t>
            </w:r>
            <w:r w:rsidRPr="00B87616">
              <w:rPr>
                <w:rFonts w:ascii="Times New Roman" w:eastAsia="標楷體" w:hAnsi="Times New Roman" w:cs="Times New Roman"/>
                <w:spacing w:val="-14"/>
                <w:kern w:val="0"/>
                <w:szCs w:val="24"/>
              </w:rPr>
              <w:t>)</w:t>
            </w:r>
          </w:p>
        </w:tc>
        <w:tc>
          <w:tcPr>
            <w:tcW w:w="699" w:type="dxa"/>
            <w:tcBorders>
              <w:top w:val="double" w:sz="4" w:space="0" w:color="auto"/>
            </w:tcBorders>
            <w:shd w:val="clear" w:color="auto" w:fill="auto"/>
            <w:vAlign w:val="center"/>
          </w:tcPr>
          <w:p w14:paraId="2BB92333" w14:textId="77777777" w:rsidR="002D35E2" w:rsidRPr="00147941" w:rsidRDefault="002D35E2"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1219" w:type="dxa"/>
            <w:tcBorders>
              <w:top w:val="double" w:sz="4" w:space="0" w:color="auto"/>
              <w:right w:val="double" w:sz="4" w:space="0" w:color="auto"/>
            </w:tcBorders>
            <w:shd w:val="clear" w:color="auto" w:fill="auto"/>
            <w:vAlign w:val="center"/>
          </w:tcPr>
          <w:p w14:paraId="7888173E" w14:textId="77777777" w:rsidR="002D35E2" w:rsidRPr="00147941" w:rsidRDefault="002D35E2" w:rsidP="00ED05BE">
            <w:pPr>
              <w:adjustRightInd w:val="0"/>
              <w:spacing w:line="340" w:lineRule="exact"/>
              <w:jc w:val="center"/>
              <w:textAlignment w:val="baseline"/>
              <w:rPr>
                <w:rFonts w:ascii="Times New Roman" w:eastAsia="標楷體" w:hAnsi="Times New Roman" w:cs="Times New Roman"/>
                <w:color w:val="000000" w:themeColor="text1"/>
                <w:kern w:val="0"/>
                <w:szCs w:val="24"/>
              </w:rPr>
            </w:pPr>
          </w:p>
        </w:tc>
      </w:tr>
      <w:tr w:rsidR="00147941" w:rsidRPr="00147941" w14:paraId="77BCE055" w14:textId="77777777" w:rsidTr="006806E6">
        <w:trPr>
          <w:jc w:val="center"/>
        </w:trPr>
        <w:tc>
          <w:tcPr>
            <w:tcW w:w="615" w:type="dxa"/>
            <w:tcBorders>
              <w:left w:val="double" w:sz="4" w:space="0" w:color="auto"/>
            </w:tcBorders>
            <w:shd w:val="clear" w:color="auto" w:fill="auto"/>
            <w:vAlign w:val="center"/>
          </w:tcPr>
          <w:p w14:paraId="04BC91A3" w14:textId="77777777" w:rsidR="002D35E2" w:rsidRPr="00147941" w:rsidRDefault="002D35E2"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r w:rsidRPr="00147941">
              <w:rPr>
                <w:rFonts w:ascii="Times New Roman" w:eastAsia="標楷體" w:hAnsi="Times New Roman" w:cs="Times New Roman"/>
                <w:color w:val="000000" w:themeColor="text1"/>
                <w:szCs w:val="24"/>
              </w:rPr>
              <w:t>(</w:t>
            </w:r>
            <w:r w:rsidRPr="00147941">
              <w:rPr>
                <w:rFonts w:ascii="Times New Roman" w:eastAsia="標楷體" w:hAnsi="Times New Roman" w:cs="Times New Roman" w:hint="eastAsia"/>
                <w:color w:val="000000" w:themeColor="text1"/>
                <w:szCs w:val="24"/>
              </w:rPr>
              <w:t>二</w:t>
            </w:r>
            <w:r w:rsidRPr="00147941">
              <w:rPr>
                <w:rFonts w:ascii="Times New Roman" w:eastAsia="標楷體" w:hAnsi="Times New Roman" w:cs="Times New Roman"/>
                <w:color w:val="000000" w:themeColor="text1"/>
                <w:szCs w:val="24"/>
              </w:rPr>
              <w:t>)</w:t>
            </w:r>
          </w:p>
        </w:tc>
        <w:tc>
          <w:tcPr>
            <w:tcW w:w="7801" w:type="dxa"/>
            <w:gridSpan w:val="2"/>
            <w:shd w:val="clear" w:color="auto" w:fill="auto"/>
            <w:vAlign w:val="center"/>
          </w:tcPr>
          <w:p w14:paraId="512BC4EC" w14:textId="3CFA1F09" w:rsidR="002D35E2" w:rsidRPr="00B87616" w:rsidRDefault="002D35E2" w:rsidP="00ED05BE">
            <w:pPr>
              <w:adjustRightInd w:val="0"/>
              <w:snapToGrid w:val="0"/>
              <w:spacing w:line="340" w:lineRule="exact"/>
              <w:jc w:val="both"/>
              <w:textAlignment w:val="baseline"/>
              <w:rPr>
                <w:rFonts w:ascii="Times New Roman" w:eastAsia="標楷體" w:hAnsi="Times New Roman" w:cs="Times New Roman"/>
                <w:szCs w:val="24"/>
              </w:rPr>
            </w:pPr>
            <w:r w:rsidRPr="00B87616">
              <w:rPr>
                <w:rFonts w:ascii="Times New Roman" w:eastAsia="標楷體" w:hAnsi="Times New Roman" w:cs="Times New Roman" w:hint="eastAsia"/>
                <w:szCs w:val="24"/>
              </w:rPr>
              <w:t>本</w:t>
            </w:r>
            <w:r w:rsidR="009D2543" w:rsidRPr="00B87616">
              <w:rPr>
                <w:rFonts w:ascii="Times New Roman" w:eastAsia="標楷體" w:hAnsi="Times New Roman" w:cs="Times New Roman" w:hint="eastAsia"/>
                <w:szCs w:val="24"/>
              </w:rPr>
              <w:t>企業</w:t>
            </w:r>
            <w:r w:rsidRPr="00B87616">
              <w:rPr>
                <w:rFonts w:ascii="Times New Roman" w:eastAsia="標楷體" w:hAnsi="Times New Roman" w:cs="Times New Roman" w:hint="eastAsia"/>
                <w:szCs w:val="24"/>
              </w:rPr>
              <w:t>成立時間在</w:t>
            </w:r>
            <w:r w:rsidRPr="00B87616">
              <w:rPr>
                <w:rFonts w:ascii="Times New Roman" w:eastAsia="標楷體" w:hAnsi="Times New Roman" w:cs="Times New Roman"/>
                <w:szCs w:val="24"/>
              </w:rPr>
              <w:t>5</w:t>
            </w:r>
            <w:r w:rsidRPr="00B87616">
              <w:rPr>
                <w:rFonts w:ascii="Times New Roman" w:eastAsia="標楷體" w:hAnsi="Times New Roman" w:cs="Times New Roman" w:hint="eastAsia"/>
                <w:szCs w:val="24"/>
              </w:rPr>
              <w:t>年</w:t>
            </w:r>
            <w:r w:rsidRPr="00B87616">
              <w:rPr>
                <w:rFonts w:ascii="Times New Roman" w:eastAsia="標楷體" w:hAnsi="Times New Roman" w:cs="Times New Roman"/>
                <w:szCs w:val="24"/>
              </w:rPr>
              <w:t>(</w:t>
            </w:r>
            <w:r w:rsidRPr="00B87616">
              <w:rPr>
                <w:rFonts w:ascii="Times New Roman" w:eastAsia="標楷體" w:hAnsi="Times New Roman" w:cs="Times New Roman" w:hint="eastAsia"/>
                <w:szCs w:val="24"/>
              </w:rPr>
              <w:t>含</w:t>
            </w:r>
            <w:r w:rsidRPr="00B87616">
              <w:rPr>
                <w:rFonts w:ascii="Times New Roman" w:eastAsia="標楷體" w:hAnsi="Times New Roman" w:cs="Times New Roman"/>
                <w:szCs w:val="24"/>
              </w:rPr>
              <w:t>)</w:t>
            </w:r>
            <w:r w:rsidRPr="00B87616">
              <w:rPr>
                <w:rFonts w:ascii="Times New Roman" w:eastAsia="標楷體" w:hAnsi="Times New Roman" w:cs="Times New Roman" w:hint="eastAsia"/>
                <w:szCs w:val="24"/>
              </w:rPr>
              <w:t>以上</w:t>
            </w:r>
            <w:r w:rsidRPr="00B87616">
              <w:rPr>
                <w:rFonts w:ascii="Times New Roman" w:eastAsia="標楷體" w:hAnsi="Times New Roman" w:cs="Times New Roman"/>
                <w:szCs w:val="24"/>
              </w:rPr>
              <w:t>(</w:t>
            </w:r>
            <w:r w:rsidRPr="00B87616">
              <w:rPr>
                <w:rFonts w:ascii="Times New Roman" w:eastAsia="標楷體" w:hAnsi="Times New Roman" w:cs="Times New Roman" w:hint="eastAsia"/>
                <w:szCs w:val="24"/>
              </w:rPr>
              <w:t>即</w:t>
            </w:r>
            <w:r w:rsidR="009D4107" w:rsidRPr="009E02A9">
              <w:rPr>
                <w:rFonts w:ascii="Times New Roman" w:eastAsia="標楷體" w:hAnsi="Times New Roman" w:cs="Times New Roman" w:hint="eastAsia"/>
                <w:spacing w:val="-14"/>
                <w:kern w:val="0"/>
                <w:szCs w:val="24"/>
                <w:shd w:val="pct15" w:color="auto" w:fill="FFFFFF"/>
              </w:rPr>
              <w:t>107</w:t>
            </w:r>
            <w:r w:rsidRPr="009E02A9">
              <w:rPr>
                <w:rFonts w:ascii="Times New Roman" w:eastAsia="標楷體" w:hAnsi="Times New Roman" w:cs="Times New Roman" w:hint="eastAsia"/>
                <w:szCs w:val="24"/>
                <w:shd w:val="pct15" w:color="auto" w:fill="FFFFFF"/>
              </w:rPr>
              <w:t>年</w:t>
            </w:r>
            <w:r w:rsidRPr="009E02A9">
              <w:rPr>
                <w:rFonts w:ascii="Times New Roman" w:eastAsia="標楷體" w:hAnsi="Times New Roman" w:cs="Times New Roman"/>
                <w:szCs w:val="24"/>
                <w:shd w:val="pct15" w:color="auto" w:fill="FFFFFF"/>
              </w:rPr>
              <w:t>5</w:t>
            </w:r>
            <w:r w:rsidRPr="009E02A9">
              <w:rPr>
                <w:rFonts w:ascii="Times New Roman" w:eastAsia="標楷體" w:hAnsi="Times New Roman" w:cs="Times New Roman" w:hint="eastAsia"/>
                <w:szCs w:val="24"/>
                <w:shd w:val="pct15" w:color="auto" w:fill="FFFFFF"/>
              </w:rPr>
              <w:t>月</w:t>
            </w:r>
            <w:r w:rsidRPr="009E02A9">
              <w:rPr>
                <w:rFonts w:ascii="Times New Roman" w:eastAsia="標楷體" w:hAnsi="Times New Roman" w:cs="Times New Roman"/>
                <w:szCs w:val="24"/>
                <w:shd w:val="pct15" w:color="auto" w:fill="FFFFFF"/>
              </w:rPr>
              <w:t>31</w:t>
            </w:r>
            <w:r w:rsidRPr="00B87616">
              <w:rPr>
                <w:rFonts w:ascii="Times New Roman" w:eastAsia="標楷體" w:hAnsi="Times New Roman" w:cs="Times New Roman" w:hint="eastAsia"/>
                <w:szCs w:val="24"/>
              </w:rPr>
              <w:t>日以前</w:t>
            </w:r>
            <w:proofErr w:type="gramStart"/>
            <w:r w:rsidRPr="00B87616">
              <w:rPr>
                <w:rFonts w:ascii="Times New Roman" w:eastAsia="標楷體" w:hAnsi="Times New Roman" w:cs="Times New Roman" w:hint="eastAsia"/>
                <w:szCs w:val="24"/>
              </w:rPr>
              <w:t>）</w:t>
            </w:r>
            <w:proofErr w:type="gramEnd"/>
          </w:p>
        </w:tc>
        <w:tc>
          <w:tcPr>
            <w:tcW w:w="699" w:type="dxa"/>
            <w:shd w:val="clear" w:color="auto" w:fill="auto"/>
            <w:vAlign w:val="center"/>
          </w:tcPr>
          <w:p w14:paraId="172E801B" w14:textId="77777777" w:rsidR="002D35E2" w:rsidRPr="00147941" w:rsidRDefault="002D35E2"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1219" w:type="dxa"/>
            <w:tcBorders>
              <w:right w:val="double" w:sz="4" w:space="0" w:color="auto"/>
            </w:tcBorders>
            <w:shd w:val="clear" w:color="auto" w:fill="auto"/>
            <w:vAlign w:val="center"/>
          </w:tcPr>
          <w:p w14:paraId="6DF554A3" w14:textId="77777777" w:rsidR="002D35E2" w:rsidRPr="00147941" w:rsidRDefault="002D35E2" w:rsidP="00ED05BE">
            <w:pPr>
              <w:adjustRightInd w:val="0"/>
              <w:spacing w:line="340" w:lineRule="exact"/>
              <w:jc w:val="center"/>
              <w:textAlignment w:val="baseline"/>
              <w:rPr>
                <w:rFonts w:ascii="Times New Roman" w:eastAsia="標楷體" w:hAnsi="Times New Roman" w:cs="Times New Roman"/>
                <w:color w:val="000000" w:themeColor="text1"/>
                <w:kern w:val="0"/>
                <w:szCs w:val="24"/>
              </w:rPr>
            </w:pPr>
          </w:p>
        </w:tc>
      </w:tr>
      <w:tr w:rsidR="00147941" w:rsidRPr="00147941" w14:paraId="492599F7" w14:textId="77777777" w:rsidTr="006806E6">
        <w:trPr>
          <w:jc w:val="center"/>
        </w:trPr>
        <w:tc>
          <w:tcPr>
            <w:tcW w:w="615" w:type="dxa"/>
            <w:tcBorders>
              <w:left w:val="double" w:sz="4" w:space="0" w:color="auto"/>
            </w:tcBorders>
            <w:shd w:val="clear" w:color="auto" w:fill="auto"/>
            <w:vAlign w:val="center"/>
          </w:tcPr>
          <w:p w14:paraId="23F7051B" w14:textId="77777777" w:rsidR="002D35E2" w:rsidRPr="00147941" w:rsidRDefault="002D35E2"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r w:rsidRPr="00147941">
              <w:rPr>
                <w:rFonts w:ascii="Times New Roman" w:eastAsia="標楷體" w:hAnsi="Times New Roman" w:cs="Times New Roman"/>
                <w:color w:val="000000" w:themeColor="text1"/>
                <w:szCs w:val="24"/>
              </w:rPr>
              <w:t>(</w:t>
            </w:r>
            <w:r w:rsidRPr="00147941">
              <w:rPr>
                <w:rFonts w:ascii="Times New Roman" w:eastAsia="標楷體" w:hAnsi="Times New Roman" w:cs="Times New Roman" w:hint="eastAsia"/>
                <w:color w:val="000000" w:themeColor="text1"/>
                <w:szCs w:val="24"/>
              </w:rPr>
              <w:t>三</w:t>
            </w:r>
            <w:r w:rsidRPr="00147941">
              <w:rPr>
                <w:rFonts w:ascii="Times New Roman" w:eastAsia="標楷體" w:hAnsi="Times New Roman" w:cs="Times New Roman"/>
                <w:color w:val="000000" w:themeColor="text1"/>
                <w:szCs w:val="24"/>
              </w:rPr>
              <w:t>)</w:t>
            </w:r>
          </w:p>
        </w:tc>
        <w:tc>
          <w:tcPr>
            <w:tcW w:w="7801" w:type="dxa"/>
            <w:gridSpan w:val="2"/>
            <w:shd w:val="clear" w:color="auto" w:fill="auto"/>
            <w:vAlign w:val="center"/>
          </w:tcPr>
          <w:p w14:paraId="568BA9C2" w14:textId="22927AFE" w:rsidR="002D35E2" w:rsidRPr="00B87616" w:rsidRDefault="002D35E2" w:rsidP="00ED05BE">
            <w:pPr>
              <w:adjustRightInd w:val="0"/>
              <w:snapToGrid w:val="0"/>
              <w:spacing w:line="340" w:lineRule="exact"/>
              <w:jc w:val="both"/>
              <w:textAlignment w:val="baseline"/>
              <w:rPr>
                <w:rFonts w:ascii="Times New Roman" w:eastAsia="標楷體" w:hAnsi="Times New Roman" w:cs="Times New Roman"/>
                <w:szCs w:val="24"/>
              </w:rPr>
            </w:pPr>
            <w:r w:rsidRPr="00B87616">
              <w:rPr>
                <w:rFonts w:ascii="Times New Roman" w:eastAsia="標楷體" w:hAnsi="Times New Roman" w:cs="Times New Roman" w:hint="eastAsia"/>
                <w:szCs w:val="24"/>
              </w:rPr>
              <w:t>本</w:t>
            </w:r>
            <w:r w:rsidR="009D2543" w:rsidRPr="00B87616">
              <w:rPr>
                <w:rFonts w:ascii="Times New Roman" w:eastAsia="標楷體" w:hAnsi="Times New Roman" w:cs="Times New Roman" w:hint="eastAsia"/>
                <w:szCs w:val="24"/>
              </w:rPr>
              <w:t>企業</w:t>
            </w:r>
            <w:r w:rsidRPr="00B87616">
              <w:rPr>
                <w:rFonts w:ascii="Times New Roman" w:eastAsia="標楷體" w:hAnsi="Times New Roman" w:cs="Times New Roman" w:hint="eastAsia"/>
                <w:szCs w:val="24"/>
              </w:rPr>
              <w:t>民國</w:t>
            </w:r>
            <w:r w:rsidR="009D4107" w:rsidRPr="009E02A9">
              <w:rPr>
                <w:rFonts w:ascii="Times New Roman" w:eastAsia="標楷體" w:hAnsi="Times New Roman" w:cs="Times New Roman" w:hint="eastAsia"/>
                <w:spacing w:val="-14"/>
                <w:kern w:val="0"/>
                <w:szCs w:val="24"/>
                <w:shd w:val="pct15" w:color="auto" w:fill="FFFFFF"/>
              </w:rPr>
              <w:t>109-111</w:t>
            </w:r>
            <w:r w:rsidRPr="00B87616">
              <w:rPr>
                <w:rFonts w:ascii="Times New Roman" w:eastAsia="標楷體" w:hAnsi="Times New Roman" w:cs="Times New Roman" w:hint="eastAsia"/>
                <w:szCs w:val="24"/>
              </w:rPr>
              <w:t>年</w:t>
            </w:r>
            <w:r w:rsidR="00C30E17" w:rsidRPr="00B87616">
              <w:rPr>
                <w:rFonts w:ascii="Times New Roman" w:eastAsia="標楷體" w:hAnsi="Times New Roman" w:cs="Times New Roman" w:hint="eastAsia"/>
                <w:szCs w:val="24"/>
              </w:rPr>
              <w:t>，</w:t>
            </w:r>
            <w:r w:rsidRPr="00B87616">
              <w:rPr>
                <w:rFonts w:ascii="Times New Roman" w:eastAsia="標楷體" w:hAnsi="Times New Roman" w:cs="Times New Roman" w:hint="eastAsia"/>
                <w:szCs w:val="24"/>
              </w:rPr>
              <w:t>其中兩年稅前及稅後均獲利</w:t>
            </w:r>
          </w:p>
        </w:tc>
        <w:tc>
          <w:tcPr>
            <w:tcW w:w="699" w:type="dxa"/>
            <w:shd w:val="clear" w:color="auto" w:fill="auto"/>
            <w:vAlign w:val="center"/>
          </w:tcPr>
          <w:p w14:paraId="46FC6638" w14:textId="77777777" w:rsidR="002D35E2" w:rsidRPr="00147941" w:rsidRDefault="002D35E2"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1219" w:type="dxa"/>
            <w:tcBorders>
              <w:right w:val="double" w:sz="4" w:space="0" w:color="auto"/>
            </w:tcBorders>
            <w:shd w:val="clear" w:color="auto" w:fill="auto"/>
            <w:vAlign w:val="center"/>
          </w:tcPr>
          <w:p w14:paraId="5BEA5E04" w14:textId="77777777" w:rsidR="002D35E2" w:rsidRPr="00147941" w:rsidRDefault="002D35E2" w:rsidP="00ED05BE">
            <w:pPr>
              <w:adjustRightInd w:val="0"/>
              <w:spacing w:line="340" w:lineRule="exact"/>
              <w:jc w:val="center"/>
              <w:textAlignment w:val="baseline"/>
              <w:rPr>
                <w:rFonts w:ascii="Times New Roman" w:eastAsia="標楷體" w:hAnsi="Times New Roman" w:cs="Times New Roman"/>
                <w:color w:val="000000" w:themeColor="text1"/>
                <w:kern w:val="0"/>
                <w:szCs w:val="24"/>
              </w:rPr>
            </w:pPr>
          </w:p>
        </w:tc>
      </w:tr>
      <w:tr w:rsidR="00147941" w:rsidRPr="00147941" w14:paraId="79504D98" w14:textId="77777777" w:rsidTr="006806E6">
        <w:trPr>
          <w:jc w:val="center"/>
        </w:trPr>
        <w:tc>
          <w:tcPr>
            <w:tcW w:w="615" w:type="dxa"/>
            <w:tcBorders>
              <w:left w:val="double" w:sz="4" w:space="0" w:color="auto"/>
            </w:tcBorders>
            <w:shd w:val="clear" w:color="auto" w:fill="auto"/>
            <w:vAlign w:val="center"/>
          </w:tcPr>
          <w:p w14:paraId="429082C1" w14:textId="77777777" w:rsidR="002D35E2" w:rsidRPr="00147941" w:rsidRDefault="002D35E2"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r w:rsidRPr="00147941">
              <w:rPr>
                <w:rFonts w:ascii="Times New Roman" w:eastAsia="標楷體" w:hAnsi="Times New Roman" w:cs="Times New Roman"/>
                <w:color w:val="000000" w:themeColor="text1"/>
                <w:szCs w:val="24"/>
              </w:rPr>
              <w:t>(</w:t>
            </w:r>
            <w:r w:rsidRPr="00147941">
              <w:rPr>
                <w:rFonts w:ascii="Times New Roman" w:eastAsia="標楷體" w:hAnsi="Times New Roman" w:cs="Times New Roman" w:hint="eastAsia"/>
                <w:color w:val="000000" w:themeColor="text1"/>
                <w:szCs w:val="24"/>
              </w:rPr>
              <w:t>四</w:t>
            </w:r>
            <w:r w:rsidRPr="00147941">
              <w:rPr>
                <w:rFonts w:ascii="Times New Roman" w:eastAsia="標楷體" w:hAnsi="Times New Roman" w:cs="Times New Roman"/>
                <w:color w:val="000000" w:themeColor="text1"/>
                <w:szCs w:val="24"/>
              </w:rPr>
              <w:t>)</w:t>
            </w:r>
          </w:p>
        </w:tc>
        <w:tc>
          <w:tcPr>
            <w:tcW w:w="7801" w:type="dxa"/>
            <w:gridSpan w:val="2"/>
            <w:shd w:val="clear" w:color="auto" w:fill="auto"/>
            <w:vAlign w:val="center"/>
          </w:tcPr>
          <w:p w14:paraId="3CF500C7" w14:textId="5CAF314A" w:rsidR="002D35E2" w:rsidRPr="00B87616" w:rsidRDefault="002D35E2" w:rsidP="00ED05BE">
            <w:pPr>
              <w:adjustRightInd w:val="0"/>
              <w:snapToGrid w:val="0"/>
              <w:spacing w:line="340" w:lineRule="exact"/>
              <w:jc w:val="both"/>
              <w:textAlignment w:val="baseline"/>
              <w:rPr>
                <w:rFonts w:ascii="Times New Roman" w:eastAsia="標楷體" w:hAnsi="Times New Roman" w:cs="Times New Roman"/>
                <w:szCs w:val="24"/>
              </w:rPr>
            </w:pPr>
            <w:r w:rsidRPr="00B87616">
              <w:rPr>
                <w:rFonts w:ascii="Times New Roman" w:eastAsia="標楷體" w:hAnsi="Times New Roman" w:cs="Times New Roman" w:hint="eastAsia"/>
                <w:szCs w:val="24"/>
              </w:rPr>
              <w:t>本</w:t>
            </w:r>
            <w:r w:rsidR="009D2543" w:rsidRPr="00B87616">
              <w:rPr>
                <w:rFonts w:ascii="Times New Roman" w:eastAsia="標楷體" w:hAnsi="Times New Roman" w:cs="Times New Roman" w:hint="eastAsia"/>
                <w:szCs w:val="24"/>
              </w:rPr>
              <w:t>企業</w:t>
            </w:r>
            <w:r w:rsidRPr="00B87616">
              <w:rPr>
                <w:rFonts w:ascii="Times New Roman" w:eastAsia="標楷體" w:hAnsi="Times New Roman" w:cs="Times New Roman" w:hint="eastAsia"/>
                <w:szCs w:val="24"/>
              </w:rPr>
              <w:t>民國</w:t>
            </w:r>
            <w:r w:rsidR="009D4107" w:rsidRPr="009E02A9">
              <w:rPr>
                <w:rFonts w:ascii="Times New Roman" w:eastAsia="標楷體" w:hAnsi="Times New Roman" w:cs="Times New Roman" w:hint="eastAsia"/>
                <w:spacing w:val="-14"/>
                <w:kern w:val="0"/>
                <w:szCs w:val="24"/>
                <w:shd w:val="pct15" w:color="auto" w:fill="FFFFFF"/>
              </w:rPr>
              <w:t>111</w:t>
            </w:r>
            <w:r w:rsidRPr="00B87616">
              <w:rPr>
                <w:rFonts w:ascii="Times New Roman" w:eastAsia="標楷體" w:hAnsi="Times New Roman" w:cs="Times New Roman" w:hint="eastAsia"/>
                <w:szCs w:val="24"/>
              </w:rPr>
              <w:t>年無累積虧損</w:t>
            </w:r>
          </w:p>
        </w:tc>
        <w:tc>
          <w:tcPr>
            <w:tcW w:w="699" w:type="dxa"/>
            <w:shd w:val="clear" w:color="auto" w:fill="auto"/>
            <w:vAlign w:val="center"/>
          </w:tcPr>
          <w:p w14:paraId="1E2BA3E4" w14:textId="77777777" w:rsidR="002D35E2" w:rsidRPr="00147941" w:rsidRDefault="002D35E2"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1219" w:type="dxa"/>
            <w:tcBorders>
              <w:right w:val="double" w:sz="4" w:space="0" w:color="auto"/>
            </w:tcBorders>
            <w:shd w:val="clear" w:color="auto" w:fill="auto"/>
            <w:vAlign w:val="center"/>
          </w:tcPr>
          <w:p w14:paraId="0B3B3441" w14:textId="77777777" w:rsidR="002D35E2" w:rsidRPr="00147941" w:rsidRDefault="002D35E2" w:rsidP="00ED05BE">
            <w:pPr>
              <w:adjustRightInd w:val="0"/>
              <w:spacing w:line="340" w:lineRule="exact"/>
              <w:jc w:val="center"/>
              <w:textAlignment w:val="baseline"/>
              <w:rPr>
                <w:rFonts w:ascii="Times New Roman" w:eastAsia="標楷體" w:hAnsi="Times New Roman" w:cs="Times New Roman"/>
                <w:color w:val="000000" w:themeColor="text1"/>
                <w:kern w:val="0"/>
                <w:szCs w:val="24"/>
              </w:rPr>
            </w:pPr>
          </w:p>
        </w:tc>
      </w:tr>
      <w:tr w:rsidR="00147941" w:rsidRPr="00147941" w14:paraId="16801D10" w14:textId="77777777" w:rsidTr="006806E6">
        <w:trPr>
          <w:jc w:val="center"/>
        </w:trPr>
        <w:tc>
          <w:tcPr>
            <w:tcW w:w="615" w:type="dxa"/>
            <w:tcBorders>
              <w:left w:val="double" w:sz="4" w:space="0" w:color="auto"/>
              <w:bottom w:val="double" w:sz="4" w:space="0" w:color="auto"/>
            </w:tcBorders>
            <w:shd w:val="clear" w:color="auto" w:fill="auto"/>
            <w:vAlign w:val="center"/>
          </w:tcPr>
          <w:p w14:paraId="18BDB1F6" w14:textId="77777777" w:rsidR="002D35E2" w:rsidRPr="00147941" w:rsidRDefault="002D35E2"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r w:rsidRPr="00147941">
              <w:rPr>
                <w:rFonts w:ascii="Times New Roman" w:eastAsia="標楷體" w:hAnsi="Times New Roman" w:cs="Times New Roman"/>
                <w:color w:val="000000" w:themeColor="text1"/>
                <w:szCs w:val="24"/>
              </w:rPr>
              <w:t>(</w:t>
            </w:r>
            <w:r w:rsidRPr="00147941">
              <w:rPr>
                <w:rFonts w:ascii="Times New Roman" w:eastAsia="標楷體" w:hAnsi="Times New Roman" w:cs="Times New Roman" w:hint="eastAsia"/>
                <w:color w:val="000000" w:themeColor="text1"/>
                <w:szCs w:val="24"/>
              </w:rPr>
              <w:t>五</w:t>
            </w:r>
            <w:r w:rsidRPr="00147941">
              <w:rPr>
                <w:rFonts w:ascii="Times New Roman" w:eastAsia="標楷體" w:hAnsi="Times New Roman" w:cs="Times New Roman"/>
                <w:color w:val="000000" w:themeColor="text1"/>
                <w:szCs w:val="24"/>
              </w:rPr>
              <w:t>)</w:t>
            </w:r>
          </w:p>
        </w:tc>
        <w:tc>
          <w:tcPr>
            <w:tcW w:w="7801" w:type="dxa"/>
            <w:gridSpan w:val="2"/>
            <w:tcBorders>
              <w:bottom w:val="double" w:sz="4" w:space="0" w:color="auto"/>
            </w:tcBorders>
            <w:shd w:val="clear" w:color="auto" w:fill="auto"/>
            <w:vAlign w:val="center"/>
          </w:tcPr>
          <w:p w14:paraId="4060FA04" w14:textId="7F7AFED2" w:rsidR="002D35E2" w:rsidRPr="00B87616" w:rsidRDefault="002D35E2" w:rsidP="00ED05BE">
            <w:pPr>
              <w:adjustRightInd w:val="0"/>
              <w:snapToGrid w:val="0"/>
              <w:spacing w:line="340" w:lineRule="exact"/>
              <w:jc w:val="both"/>
              <w:textAlignment w:val="baseline"/>
              <w:rPr>
                <w:rFonts w:ascii="Times New Roman" w:eastAsia="標楷體" w:hAnsi="Times New Roman" w:cs="Times New Roman"/>
                <w:szCs w:val="24"/>
              </w:rPr>
            </w:pPr>
            <w:r w:rsidRPr="00B87616">
              <w:rPr>
                <w:rFonts w:ascii="Times New Roman" w:eastAsia="標楷體" w:hAnsi="Times New Roman" w:cs="Times New Roman" w:hint="eastAsia"/>
                <w:szCs w:val="24"/>
              </w:rPr>
              <w:t>本</w:t>
            </w:r>
            <w:r w:rsidR="009D2543" w:rsidRPr="00B87616">
              <w:rPr>
                <w:rFonts w:ascii="Times New Roman" w:eastAsia="標楷體" w:hAnsi="Times New Roman" w:cs="Times New Roman" w:hint="eastAsia"/>
                <w:szCs w:val="24"/>
              </w:rPr>
              <w:t>企業</w:t>
            </w:r>
            <w:r w:rsidRPr="00B87616">
              <w:rPr>
                <w:rFonts w:ascii="Times New Roman" w:eastAsia="標楷體" w:hAnsi="Times New Roman" w:cs="Times New Roman" w:hint="eastAsia"/>
                <w:szCs w:val="24"/>
              </w:rPr>
              <w:t>負責人擁有中華民國國籍</w:t>
            </w:r>
          </w:p>
        </w:tc>
        <w:tc>
          <w:tcPr>
            <w:tcW w:w="699" w:type="dxa"/>
            <w:tcBorders>
              <w:bottom w:val="double" w:sz="4" w:space="0" w:color="auto"/>
            </w:tcBorders>
            <w:shd w:val="clear" w:color="auto" w:fill="auto"/>
            <w:vAlign w:val="center"/>
          </w:tcPr>
          <w:p w14:paraId="63644883" w14:textId="77777777" w:rsidR="002D35E2" w:rsidRPr="00147941" w:rsidRDefault="002D35E2"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1219" w:type="dxa"/>
            <w:tcBorders>
              <w:bottom w:val="double" w:sz="4" w:space="0" w:color="auto"/>
              <w:right w:val="double" w:sz="4" w:space="0" w:color="auto"/>
            </w:tcBorders>
            <w:shd w:val="clear" w:color="auto" w:fill="auto"/>
            <w:vAlign w:val="center"/>
          </w:tcPr>
          <w:p w14:paraId="193EBA5C" w14:textId="77777777" w:rsidR="002D35E2" w:rsidRPr="00147941" w:rsidRDefault="002D35E2" w:rsidP="00ED05BE">
            <w:pPr>
              <w:adjustRightInd w:val="0"/>
              <w:spacing w:line="340" w:lineRule="exact"/>
              <w:jc w:val="center"/>
              <w:textAlignment w:val="baseline"/>
              <w:rPr>
                <w:rFonts w:ascii="Times New Roman" w:eastAsia="標楷體" w:hAnsi="Times New Roman" w:cs="Times New Roman"/>
                <w:color w:val="000000" w:themeColor="text1"/>
                <w:kern w:val="0"/>
                <w:szCs w:val="24"/>
              </w:rPr>
            </w:pPr>
          </w:p>
        </w:tc>
      </w:tr>
      <w:tr w:rsidR="00147941" w:rsidRPr="00147941" w14:paraId="513A6C6A" w14:textId="77777777" w:rsidTr="006806E6">
        <w:trPr>
          <w:jc w:val="center"/>
        </w:trPr>
        <w:tc>
          <w:tcPr>
            <w:tcW w:w="615" w:type="dxa"/>
            <w:vMerge w:val="restart"/>
            <w:tcBorders>
              <w:left w:val="double" w:sz="4" w:space="0" w:color="auto"/>
            </w:tcBorders>
            <w:shd w:val="clear" w:color="auto" w:fill="auto"/>
            <w:vAlign w:val="center"/>
          </w:tcPr>
          <w:p w14:paraId="4BE7A6C9" w14:textId="77777777" w:rsidR="002D35E2" w:rsidRPr="00147941" w:rsidRDefault="002D35E2"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r w:rsidRPr="00147941">
              <w:rPr>
                <w:rFonts w:ascii="Times New Roman" w:eastAsia="標楷體" w:hAnsi="Times New Roman" w:cs="Times New Roman"/>
                <w:color w:val="000000" w:themeColor="text1"/>
                <w:szCs w:val="24"/>
              </w:rPr>
              <w:t>(</w:t>
            </w:r>
            <w:r w:rsidRPr="00147941">
              <w:rPr>
                <w:rFonts w:ascii="Times New Roman" w:eastAsia="標楷體" w:hAnsi="Times New Roman" w:cs="Times New Roman" w:hint="eastAsia"/>
                <w:color w:val="000000" w:themeColor="text1"/>
                <w:szCs w:val="24"/>
              </w:rPr>
              <w:t>六</w:t>
            </w:r>
            <w:r w:rsidRPr="00147941">
              <w:rPr>
                <w:rFonts w:ascii="Times New Roman" w:eastAsia="標楷體" w:hAnsi="Times New Roman" w:cs="Times New Roman"/>
                <w:color w:val="000000" w:themeColor="text1"/>
                <w:szCs w:val="24"/>
              </w:rPr>
              <w:t>)</w:t>
            </w:r>
          </w:p>
        </w:tc>
        <w:tc>
          <w:tcPr>
            <w:tcW w:w="9719" w:type="dxa"/>
            <w:gridSpan w:val="4"/>
            <w:tcBorders>
              <w:bottom w:val="dotted" w:sz="4" w:space="0" w:color="auto"/>
              <w:right w:val="double" w:sz="4" w:space="0" w:color="auto"/>
            </w:tcBorders>
            <w:shd w:val="clear" w:color="auto" w:fill="auto"/>
            <w:vAlign w:val="center"/>
          </w:tcPr>
          <w:p w14:paraId="10F63ACC" w14:textId="2C8EC84F" w:rsidR="002D35E2" w:rsidRPr="00B87616" w:rsidRDefault="002D35E2" w:rsidP="00ED05BE">
            <w:pPr>
              <w:adjustRightInd w:val="0"/>
              <w:spacing w:line="340" w:lineRule="exact"/>
              <w:textAlignment w:val="baseline"/>
              <w:rPr>
                <w:rFonts w:ascii="Times New Roman" w:eastAsia="標楷體" w:hAnsi="Times New Roman" w:cs="Times New Roman"/>
                <w:kern w:val="0"/>
                <w:szCs w:val="24"/>
              </w:rPr>
            </w:pPr>
            <w:r w:rsidRPr="00B87616">
              <w:rPr>
                <w:rFonts w:ascii="Times New Roman" w:eastAsia="標楷體" w:hAnsi="Times New Roman" w:cs="Times New Roman" w:hint="eastAsia"/>
                <w:kern w:val="0"/>
                <w:szCs w:val="24"/>
              </w:rPr>
              <w:t>本</w:t>
            </w:r>
            <w:r w:rsidR="009D2543" w:rsidRPr="00B87616">
              <w:rPr>
                <w:rFonts w:ascii="Times New Roman" w:eastAsia="標楷體" w:hAnsi="Times New Roman" w:cs="Times New Roman" w:hint="eastAsia"/>
                <w:szCs w:val="24"/>
              </w:rPr>
              <w:t>企業</w:t>
            </w:r>
            <w:r w:rsidRPr="00B87616">
              <w:rPr>
                <w:rFonts w:ascii="Times New Roman" w:eastAsia="標楷體" w:hAnsi="Times New Roman" w:cs="Times New Roman" w:hint="eastAsia"/>
                <w:kern w:val="0"/>
                <w:szCs w:val="24"/>
              </w:rPr>
              <w:t>於申請日前</w:t>
            </w:r>
            <w:r w:rsidRPr="00B87616">
              <w:rPr>
                <w:rFonts w:ascii="Times New Roman" w:eastAsia="標楷體" w:hAnsi="Times New Roman" w:cs="Times New Roman"/>
                <w:kern w:val="0"/>
                <w:szCs w:val="24"/>
                <w:lang w:val="en-GB"/>
              </w:rPr>
              <w:t>3</w:t>
            </w:r>
            <w:r w:rsidRPr="00B87616">
              <w:rPr>
                <w:rFonts w:ascii="Times New Roman" w:eastAsia="標楷體" w:hAnsi="Times New Roman" w:cs="Times New Roman" w:hint="eastAsia"/>
                <w:kern w:val="0"/>
                <w:szCs w:val="24"/>
                <w:lang w:val="en-GB"/>
              </w:rPr>
              <w:t>年內曾發生以下事件：</w:t>
            </w:r>
            <w:r w:rsidR="00617AD4" w:rsidRPr="00B87616">
              <w:rPr>
                <w:rFonts w:ascii="Times New Roman" w:eastAsia="標楷體" w:hAnsi="Times New Roman" w:cs="Times New Roman"/>
                <w:kern w:val="0"/>
                <w:szCs w:val="24"/>
                <w:lang w:val="en-GB"/>
              </w:rPr>
              <w:t>(</w:t>
            </w:r>
            <w:r w:rsidR="00617AD4" w:rsidRPr="00B87616">
              <w:rPr>
                <w:rFonts w:ascii="Times New Roman" w:eastAsia="標楷體" w:hAnsi="Times New Roman" w:cs="Times New Roman" w:hint="eastAsia"/>
                <w:kern w:val="0"/>
                <w:szCs w:val="24"/>
                <w:lang w:val="en-GB"/>
              </w:rPr>
              <w:t>判定標準參考附錄</w:t>
            </w:r>
            <w:r w:rsidR="00617AD4" w:rsidRPr="00B87616">
              <w:rPr>
                <w:rFonts w:ascii="Times New Roman" w:eastAsia="標楷體" w:hAnsi="Times New Roman" w:cs="Times New Roman"/>
                <w:kern w:val="0"/>
                <w:szCs w:val="24"/>
                <w:lang w:val="en-GB"/>
              </w:rPr>
              <w:t>)</w:t>
            </w:r>
          </w:p>
        </w:tc>
      </w:tr>
      <w:tr w:rsidR="00147941" w:rsidRPr="00147941" w14:paraId="25B1DADD" w14:textId="77777777" w:rsidTr="006806E6">
        <w:trPr>
          <w:jc w:val="center"/>
        </w:trPr>
        <w:tc>
          <w:tcPr>
            <w:tcW w:w="615" w:type="dxa"/>
            <w:vMerge/>
            <w:tcBorders>
              <w:left w:val="double" w:sz="4" w:space="0" w:color="auto"/>
            </w:tcBorders>
            <w:shd w:val="clear" w:color="auto" w:fill="auto"/>
            <w:vAlign w:val="center"/>
          </w:tcPr>
          <w:p w14:paraId="495E0336" w14:textId="77777777" w:rsidR="002D35E2" w:rsidRPr="00147941" w:rsidRDefault="002D35E2"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7801" w:type="dxa"/>
            <w:gridSpan w:val="2"/>
            <w:tcBorders>
              <w:top w:val="dotted" w:sz="4" w:space="0" w:color="auto"/>
              <w:bottom w:val="dotted" w:sz="4" w:space="0" w:color="auto"/>
            </w:tcBorders>
            <w:shd w:val="clear" w:color="auto" w:fill="auto"/>
            <w:vAlign w:val="center"/>
          </w:tcPr>
          <w:p w14:paraId="36AE0D41" w14:textId="77777777" w:rsidR="002D35E2" w:rsidRPr="00B87616" w:rsidRDefault="002D35E2" w:rsidP="00ED05BE">
            <w:pPr>
              <w:kinsoku w:val="0"/>
              <w:autoSpaceDE w:val="0"/>
              <w:autoSpaceDN w:val="0"/>
              <w:adjustRightInd w:val="0"/>
              <w:snapToGrid w:val="0"/>
              <w:spacing w:line="340" w:lineRule="exact"/>
              <w:ind w:leftChars="17" w:left="1740" w:hangingChars="708" w:hanging="1699"/>
              <w:jc w:val="both"/>
              <w:textAlignment w:val="baseline"/>
              <w:rPr>
                <w:rFonts w:ascii="Times New Roman" w:eastAsia="標楷體" w:hAnsi="Times New Roman" w:cs="Times New Roman"/>
                <w:kern w:val="0"/>
                <w:szCs w:val="24"/>
              </w:rPr>
            </w:pPr>
            <w:r w:rsidRPr="00B87616">
              <w:rPr>
                <w:rFonts w:ascii="Times New Roman" w:eastAsia="標楷體" w:hAnsi="Times New Roman" w:cs="Times New Roman"/>
                <w:kern w:val="0"/>
                <w:szCs w:val="24"/>
                <w:lang w:val="en-GB"/>
              </w:rPr>
              <w:t>1.</w:t>
            </w:r>
            <w:r w:rsidRPr="00B87616">
              <w:rPr>
                <w:rFonts w:ascii="Times New Roman" w:eastAsia="標楷體" w:hAnsi="Times New Roman" w:cs="Times New Roman" w:hint="eastAsia"/>
                <w:kern w:val="0"/>
                <w:szCs w:val="24"/>
                <w:lang w:val="en-GB"/>
              </w:rPr>
              <w:t>勞資關係面：曾發生「重大勞資爭議」事件者。</w:t>
            </w:r>
          </w:p>
        </w:tc>
        <w:tc>
          <w:tcPr>
            <w:tcW w:w="699" w:type="dxa"/>
            <w:tcBorders>
              <w:top w:val="dotted" w:sz="4" w:space="0" w:color="auto"/>
              <w:bottom w:val="dotted" w:sz="4" w:space="0" w:color="auto"/>
            </w:tcBorders>
            <w:shd w:val="clear" w:color="auto" w:fill="auto"/>
            <w:vAlign w:val="center"/>
          </w:tcPr>
          <w:p w14:paraId="4E3F39E6" w14:textId="77777777" w:rsidR="002D35E2" w:rsidRPr="00147941" w:rsidRDefault="002D35E2"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1219" w:type="dxa"/>
            <w:tcBorders>
              <w:top w:val="dotted" w:sz="4" w:space="0" w:color="auto"/>
              <w:bottom w:val="dotted" w:sz="4" w:space="0" w:color="auto"/>
              <w:right w:val="double" w:sz="4" w:space="0" w:color="auto"/>
            </w:tcBorders>
            <w:shd w:val="clear" w:color="auto" w:fill="auto"/>
            <w:vAlign w:val="center"/>
          </w:tcPr>
          <w:p w14:paraId="6A9D0ABD" w14:textId="77777777" w:rsidR="002D35E2" w:rsidRPr="00147941" w:rsidRDefault="002D35E2" w:rsidP="00ED05BE">
            <w:pPr>
              <w:adjustRightInd w:val="0"/>
              <w:spacing w:line="340" w:lineRule="exact"/>
              <w:jc w:val="center"/>
              <w:textAlignment w:val="baseline"/>
              <w:rPr>
                <w:rFonts w:ascii="Times New Roman" w:eastAsia="標楷體" w:hAnsi="Times New Roman" w:cs="Times New Roman"/>
                <w:color w:val="000000" w:themeColor="text1"/>
                <w:kern w:val="0"/>
                <w:szCs w:val="24"/>
              </w:rPr>
            </w:pPr>
          </w:p>
        </w:tc>
      </w:tr>
      <w:tr w:rsidR="00147941" w:rsidRPr="00147941" w14:paraId="5B874111" w14:textId="77777777" w:rsidTr="006806E6">
        <w:trPr>
          <w:jc w:val="center"/>
        </w:trPr>
        <w:tc>
          <w:tcPr>
            <w:tcW w:w="615" w:type="dxa"/>
            <w:vMerge/>
            <w:tcBorders>
              <w:left w:val="double" w:sz="4" w:space="0" w:color="auto"/>
            </w:tcBorders>
            <w:shd w:val="clear" w:color="auto" w:fill="auto"/>
            <w:vAlign w:val="center"/>
          </w:tcPr>
          <w:p w14:paraId="332620D6" w14:textId="77777777" w:rsidR="002D35E2" w:rsidRPr="00147941" w:rsidRDefault="002D35E2"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7801" w:type="dxa"/>
            <w:gridSpan w:val="2"/>
            <w:tcBorders>
              <w:top w:val="dotted" w:sz="4" w:space="0" w:color="auto"/>
              <w:bottom w:val="dotted" w:sz="4" w:space="0" w:color="auto"/>
            </w:tcBorders>
            <w:shd w:val="clear" w:color="auto" w:fill="auto"/>
            <w:vAlign w:val="center"/>
          </w:tcPr>
          <w:p w14:paraId="58C66F55" w14:textId="77777777" w:rsidR="002D35E2" w:rsidRPr="00B87616" w:rsidRDefault="002D35E2" w:rsidP="00ED05BE">
            <w:pPr>
              <w:kinsoku w:val="0"/>
              <w:autoSpaceDE w:val="0"/>
              <w:autoSpaceDN w:val="0"/>
              <w:adjustRightInd w:val="0"/>
              <w:snapToGrid w:val="0"/>
              <w:spacing w:line="340" w:lineRule="exact"/>
              <w:ind w:leftChars="17" w:left="1740" w:hangingChars="708" w:hanging="1699"/>
              <w:jc w:val="both"/>
              <w:textAlignment w:val="baseline"/>
              <w:rPr>
                <w:rFonts w:ascii="Times New Roman" w:eastAsia="標楷體" w:hAnsi="Times New Roman" w:cs="Times New Roman"/>
                <w:kern w:val="0"/>
                <w:szCs w:val="24"/>
                <w:lang w:val="en-GB"/>
              </w:rPr>
            </w:pPr>
            <w:r w:rsidRPr="00B87616">
              <w:rPr>
                <w:rFonts w:ascii="Times New Roman" w:eastAsia="標楷體" w:hAnsi="Times New Roman" w:cs="Times New Roman"/>
                <w:kern w:val="0"/>
                <w:szCs w:val="24"/>
                <w:lang w:val="en-GB"/>
              </w:rPr>
              <w:t>2.</w:t>
            </w:r>
            <w:r w:rsidRPr="00B87616">
              <w:rPr>
                <w:rFonts w:ascii="Times New Roman" w:eastAsia="標楷體" w:hAnsi="Times New Roman" w:cs="Times New Roman" w:hint="eastAsia"/>
                <w:szCs w:val="24"/>
                <w:lang w:val="en-GB"/>
              </w:rPr>
              <w:t>職業安全與衛生面：</w:t>
            </w:r>
            <w:r w:rsidRPr="00B87616">
              <w:rPr>
                <w:rFonts w:ascii="Times New Roman" w:eastAsia="標楷體" w:hAnsi="Times New Roman" w:cs="Times New Roman" w:hint="eastAsia"/>
                <w:kern w:val="0"/>
                <w:szCs w:val="24"/>
                <w:lang w:val="en-GB"/>
              </w:rPr>
              <w:t>曾發生「重大職業災害」者。</w:t>
            </w:r>
          </w:p>
        </w:tc>
        <w:tc>
          <w:tcPr>
            <w:tcW w:w="699" w:type="dxa"/>
            <w:tcBorders>
              <w:top w:val="dotted" w:sz="4" w:space="0" w:color="auto"/>
              <w:bottom w:val="dotted" w:sz="4" w:space="0" w:color="auto"/>
            </w:tcBorders>
            <w:shd w:val="clear" w:color="auto" w:fill="auto"/>
            <w:vAlign w:val="center"/>
          </w:tcPr>
          <w:p w14:paraId="4FA9F58E" w14:textId="77777777" w:rsidR="002D35E2" w:rsidRPr="00147941" w:rsidRDefault="002D35E2"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1219" w:type="dxa"/>
            <w:tcBorders>
              <w:top w:val="dotted" w:sz="4" w:space="0" w:color="auto"/>
              <w:bottom w:val="dotted" w:sz="4" w:space="0" w:color="auto"/>
              <w:right w:val="double" w:sz="4" w:space="0" w:color="auto"/>
            </w:tcBorders>
            <w:shd w:val="clear" w:color="auto" w:fill="auto"/>
            <w:vAlign w:val="center"/>
          </w:tcPr>
          <w:p w14:paraId="463E3515" w14:textId="77777777" w:rsidR="002D35E2" w:rsidRPr="00147941" w:rsidRDefault="002D35E2" w:rsidP="00ED05BE">
            <w:pPr>
              <w:adjustRightInd w:val="0"/>
              <w:spacing w:line="340" w:lineRule="exact"/>
              <w:jc w:val="center"/>
              <w:textAlignment w:val="baseline"/>
              <w:rPr>
                <w:rFonts w:ascii="Times New Roman" w:eastAsia="標楷體" w:hAnsi="Times New Roman" w:cs="Times New Roman"/>
                <w:color w:val="000000" w:themeColor="text1"/>
                <w:kern w:val="0"/>
                <w:szCs w:val="24"/>
              </w:rPr>
            </w:pPr>
          </w:p>
        </w:tc>
      </w:tr>
      <w:tr w:rsidR="00147941" w:rsidRPr="00147941" w14:paraId="67F6251C" w14:textId="77777777" w:rsidTr="006806E6">
        <w:trPr>
          <w:jc w:val="center"/>
        </w:trPr>
        <w:tc>
          <w:tcPr>
            <w:tcW w:w="615" w:type="dxa"/>
            <w:vMerge/>
            <w:tcBorders>
              <w:left w:val="double" w:sz="4" w:space="0" w:color="auto"/>
              <w:bottom w:val="dotted" w:sz="4" w:space="0" w:color="auto"/>
            </w:tcBorders>
            <w:shd w:val="clear" w:color="auto" w:fill="auto"/>
            <w:vAlign w:val="center"/>
          </w:tcPr>
          <w:p w14:paraId="6ED80C3A" w14:textId="77777777" w:rsidR="002D35E2" w:rsidRPr="00147941" w:rsidRDefault="002D35E2"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7801" w:type="dxa"/>
            <w:gridSpan w:val="2"/>
            <w:tcBorders>
              <w:top w:val="dotted" w:sz="4" w:space="0" w:color="auto"/>
              <w:bottom w:val="dotted" w:sz="4" w:space="0" w:color="auto"/>
            </w:tcBorders>
            <w:shd w:val="clear" w:color="auto" w:fill="auto"/>
            <w:vAlign w:val="center"/>
          </w:tcPr>
          <w:p w14:paraId="715A1237" w14:textId="77777777" w:rsidR="002D35E2" w:rsidRPr="00B87616" w:rsidRDefault="002D35E2" w:rsidP="00ED05BE">
            <w:pPr>
              <w:kinsoku w:val="0"/>
              <w:autoSpaceDE w:val="0"/>
              <w:autoSpaceDN w:val="0"/>
              <w:adjustRightInd w:val="0"/>
              <w:snapToGrid w:val="0"/>
              <w:spacing w:line="340" w:lineRule="exact"/>
              <w:ind w:leftChars="17" w:left="351" w:hangingChars="129" w:hanging="310"/>
              <w:jc w:val="both"/>
              <w:textAlignment w:val="baseline"/>
              <w:rPr>
                <w:rFonts w:ascii="Times New Roman" w:eastAsia="標楷體" w:hAnsi="Times New Roman" w:cs="Times New Roman"/>
                <w:kern w:val="0"/>
                <w:szCs w:val="24"/>
                <w:lang w:val="en-GB"/>
              </w:rPr>
            </w:pPr>
            <w:r w:rsidRPr="00B87616">
              <w:rPr>
                <w:rFonts w:ascii="Times New Roman" w:eastAsia="標楷體" w:hAnsi="Times New Roman" w:cs="Times New Roman"/>
                <w:kern w:val="0"/>
                <w:szCs w:val="24"/>
                <w:lang w:val="en-GB"/>
              </w:rPr>
              <w:t>3.</w:t>
            </w:r>
            <w:r w:rsidRPr="00B87616">
              <w:rPr>
                <w:rFonts w:ascii="Times New Roman" w:eastAsia="標楷體" w:hAnsi="Times New Roman" w:cs="Times New Roman" w:hint="eastAsia"/>
                <w:kern w:val="0"/>
                <w:szCs w:val="24"/>
                <w:lang w:val="en-GB"/>
              </w:rPr>
              <w:t>違反其他主管機關</w:t>
            </w:r>
            <w:r w:rsidRPr="00B87616">
              <w:rPr>
                <w:rFonts w:ascii="Times New Roman" w:eastAsia="標楷體" w:hAnsi="Times New Roman" w:cs="Times New Roman"/>
                <w:kern w:val="0"/>
                <w:szCs w:val="24"/>
                <w:lang w:val="en-GB"/>
              </w:rPr>
              <w:t>(</w:t>
            </w:r>
            <w:r w:rsidRPr="00B87616">
              <w:rPr>
                <w:rFonts w:ascii="Times New Roman" w:eastAsia="標楷體" w:hAnsi="Times New Roman" w:cs="Times New Roman" w:hint="eastAsia"/>
                <w:kern w:val="0"/>
                <w:szCs w:val="24"/>
                <w:lang w:val="en-GB"/>
              </w:rPr>
              <w:t>環境保護、勞動、食品、藥品、金融</w:t>
            </w:r>
            <w:r w:rsidRPr="00B87616">
              <w:rPr>
                <w:rFonts w:ascii="Times New Roman" w:eastAsia="標楷體" w:hAnsi="Times New Roman" w:cs="Times New Roman"/>
                <w:kern w:val="0"/>
                <w:szCs w:val="24"/>
                <w:lang w:val="en-GB"/>
              </w:rPr>
              <w:t>…</w:t>
            </w:r>
            <w:r w:rsidRPr="00B87616">
              <w:rPr>
                <w:rFonts w:ascii="Times New Roman" w:eastAsia="標楷體" w:hAnsi="Times New Roman" w:cs="Times New Roman" w:hint="eastAsia"/>
                <w:kern w:val="0"/>
                <w:szCs w:val="24"/>
                <w:lang w:val="en-GB"/>
              </w:rPr>
              <w:t>等</w:t>
            </w:r>
            <w:r w:rsidRPr="00B87616">
              <w:rPr>
                <w:rFonts w:ascii="Times New Roman" w:eastAsia="標楷體" w:hAnsi="Times New Roman" w:cs="Times New Roman"/>
                <w:kern w:val="0"/>
                <w:szCs w:val="24"/>
                <w:lang w:val="en-GB"/>
              </w:rPr>
              <w:t>)</w:t>
            </w:r>
            <w:r w:rsidRPr="00B87616">
              <w:rPr>
                <w:rFonts w:ascii="Times New Roman" w:eastAsia="標楷體" w:hAnsi="Times New Roman" w:cs="Times New Roman" w:hint="eastAsia"/>
                <w:kern w:val="0"/>
                <w:szCs w:val="24"/>
                <w:lang w:val="en-GB"/>
              </w:rPr>
              <w:t>相關法規同一法條，處分達</w:t>
            </w:r>
            <w:r w:rsidRPr="00B87616">
              <w:rPr>
                <w:rFonts w:ascii="Times New Roman" w:eastAsia="標楷體" w:hAnsi="Times New Roman" w:cs="Times New Roman"/>
                <w:kern w:val="0"/>
                <w:szCs w:val="24"/>
                <w:lang w:val="en-GB"/>
              </w:rPr>
              <w:t>3</w:t>
            </w:r>
            <w:r w:rsidRPr="00B87616">
              <w:rPr>
                <w:rFonts w:ascii="Times New Roman" w:eastAsia="標楷體" w:hAnsi="Times New Roman" w:cs="Times New Roman" w:hint="eastAsia"/>
                <w:kern w:val="0"/>
                <w:szCs w:val="24"/>
                <w:lang w:val="en-GB"/>
              </w:rPr>
              <w:t>次以上或經移送判刑確定者。</w:t>
            </w:r>
          </w:p>
        </w:tc>
        <w:tc>
          <w:tcPr>
            <w:tcW w:w="699" w:type="dxa"/>
            <w:tcBorders>
              <w:top w:val="dotted" w:sz="4" w:space="0" w:color="auto"/>
              <w:bottom w:val="dotted" w:sz="4" w:space="0" w:color="auto"/>
            </w:tcBorders>
            <w:shd w:val="clear" w:color="auto" w:fill="auto"/>
            <w:vAlign w:val="center"/>
          </w:tcPr>
          <w:p w14:paraId="2779BFA5" w14:textId="77777777" w:rsidR="002D35E2" w:rsidRPr="00147941" w:rsidRDefault="002D35E2"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1219" w:type="dxa"/>
            <w:tcBorders>
              <w:top w:val="dotted" w:sz="4" w:space="0" w:color="auto"/>
              <w:bottom w:val="dotted" w:sz="4" w:space="0" w:color="auto"/>
              <w:right w:val="double" w:sz="4" w:space="0" w:color="auto"/>
            </w:tcBorders>
            <w:shd w:val="clear" w:color="auto" w:fill="auto"/>
            <w:vAlign w:val="center"/>
          </w:tcPr>
          <w:p w14:paraId="04B9D391" w14:textId="77777777" w:rsidR="002D35E2" w:rsidRPr="00147941" w:rsidRDefault="002D35E2" w:rsidP="00ED05BE">
            <w:pPr>
              <w:adjustRightInd w:val="0"/>
              <w:spacing w:line="340" w:lineRule="exact"/>
              <w:jc w:val="center"/>
              <w:textAlignment w:val="baseline"/>
              <w:rPr>
                <w:rFonts w:ascii="Times New Roman" w:eastAsia="標楷體" w:hAnsi="Times New Roman" w:cs="Times New Roman"/>
                <w:color w:val="000000" w:themeColor="text1"/>
                <w:kern w:val="0"/>
                <w:szCs w:val="24"/>
              </w:rPr>
            </w:pPr>
          </w:p>
        </w:tc>
      </w:tr>
      <w:tr w:rsidR="00147941" w:rsidRPr="00147941" w14:paraId="5850B90D" w14:textId="77777777" w:rsidTr="006806E6">
        <w:trPr>
          <w:jc w:val="center"/>
        </w:trPr>
        <w:tc>
          <w:tcPr>
            <w:tcW w:w="615" w:type="dxa"/>
            <w:tcBorders>
              <w:top w:val="double" w:sz="4" w:space="0" w:color="auto"/>
              <w:left w:val="double" w:sz="4" w:space="0" w:color="auto"/>
              <w:bottom w:val="double" w:sz="4" w:space="0" w:color="auto"/>
            </w:tcBorders>
            <w:shd w:val="clear" w:color="auto" w:fill="auto"/>
            <w:vAlign w:val="center"/>
          </w:tcPr>
          <w:p w14:paraId="68FA8F4B" w14:textId="77777777" w:rsidR="002D35E2" w:rsidRPr="00147941" w:rsidRDefault="002D35E2"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r w:rsidRPr="00147941">
              <w:rPr>
                <w:rFonts w:ascii="Times New Roman" w:eastAsia="標楷體" w:hAnsi="Times New Roman" w:cs="Times New Roman"/>
                <w:color w:val="000000" w:themeColor="text1"/>
                <w:szCs w:val="24"/>
              </w:rPr>
              <w:t>(</w:t>
            </w:r>
            <w:r w:rsidRPr="00147941">
              <w:rPr>
                <w:rFonts w:ascii="Times New Roman" w:eastAsia="標楷體" w:hAnsi="Times New Roman" w:cs="Times New Roman" w:hint="eastAsia"/>
                <w:color w:val="000000" w:themeColor="text1"/>
                <w:szCs w:val="24"/>
              </w:rPr>
              <w:t>七</w:t>
            </w:r>
            <w:r w:rsidRPr="00147941">
              <w:rPr>
                <w:rFonts w:ascii="Times New Roman" w:eastAsia="標楷體" w:hAnsi="Times New Roman" w:cs="Times New Roman"/>
                <w:color w:val="000000" w:themeColor="text1"/>
                <w:szCs w:val="24"/>
              </w:rPr>
              <w:t>)</w:t>
            </w:r>
          </w:p>
        </w:tc>
        <w:tc>
          <w:tcPr>
            <w:tcW w:w="7801" w:type="dxa"/>
            <w:gridSpan w:val="2"/>
            <w:tcBorders>
              <w:top w:val="double" w:sz="4" w:space="0" w:color="auto"/>
              <w:bottom w:val="double" w:sz="4" w:space="0" w:color="auto"/>
            </w:tcBorders>
            <w:shd w:val="clear" w:color="auto" w:fill="auto"/>
            <w:vAlign w:val="center"/>
          </w:tcPr>
          <w:p w14:paraId="6F580E34" w14:textId="7CA748A6" w:rsidR="002D35E2" w:rsidRPr="00B87616" w:rsidRDefault="002D35E2" w:rsidP="00ED05BE">
            <w:pPr>
              <w:adjustRightInd w:val="0"/>
              <w:snapToGrid w:val="0"/>
              <w:spacing w:line="340" w:lineRule="exact"/>
              <w:jc w:val="both"/>
              <w:textAlignment w:val="baseline"/>
              <w:rPr>
                <w:rFonts w:ascii="Times New Roman" w:eastAsia="標楷體" w:hAnsi="Times New Roman" w:cs="Times New Roman"/>
                <w:kern w:val="0"/>
                <w:szCs w:val="24"/>
                <w:lang w:val="en-GB"/>
              </w:rPr>
            </w:pPr>
            <w:r w:rsidRPr="00B87616">
              <w:rPr>
                <w:rFonts w:ascii="Times New Roman" w:eastAsia="標楷體" w:hAnsi="Times New Roman" w:cs="Times New Roman" w:hint="eastAsia"/>
                <w:kern w:val="0"/>
                <w:szCs w:val="24"/>
                <w:lang w:val="en-GB"/>
              </w:rPr>
              <w:t>本</w:t>
            </w:r>
            <w:r w:rsidR="009D2543" w:rsidRPr="00B87616">
              <w:rPr>
                <w:rFonts w:ascii="Times New Roman" w:eastAsia="標楷體" w:hAnsi="Times New Roman" w:cs="Times New Roman" w:hint="eastAsia"/>
                <w:szCs w:val="24"/>
              </w:rPr>
              <w:t>企業</w:t>
            </w:r>
            <w:r w:rsidRPr="00B87616">
              <w:rPr>
                <w:rFonts w:ascii="Times New Roman" w:eastAsia="標楷體" w:hAnsi="Times New Roman" w:cs="Times New Roman" w:hint="eastAsia"/>
                <w:kern w:val="0"/>
                <w:szCs w:val="24"/>
              </w:rPr>
              <w:t>於</w:t>
            </w:r>
            <w:r w:rsidRPr="00B87616">
              <w:rPr>
                <w:rFonts w:ascii="Times New Roman" w:eastAsia="標楷體" w:hAnsi="Times New Roman" w:cs="Times New Roman" w:hint="eastAsia"/>
                <w:kern w:val="0"/>
                <w:szCs w:val="24"/>
                <w:lang w:val="en-GB"/>
              </w:rPr>
              <w:t>申請日前</w:t>
            </w:r>
            <w:r w:rsidRPr="00B87616">
              <w:rPr>
                <w:rFonts w:ascii="Times New Roman" w:eastAsia="標楷體" w:hAnsi="Times New Roman" w:cs="Times New Roman"/>
                <w:kern w:val="0"/>
                <w:szCs w:val="24"/>
                <w:lang w:val="en-GB"/>
              </w:rPr>
              <w:t>3</w:t>
            </w:r>
            <w:r w:rsidRPr="00B87616">
              <w:rPr>
                <w:rFonts w:ascii="Times New Roman" w:eastAsia="標楷體" w:hAnsi="Times New Roman" w:cs="Times New Roman" w:hint="eastAsia"/>
                <w:kern w:val="0"/>
                <w:szCs w:val="24"/>
                <w:lang w:val="en-GB"/>
              </w:rPr>
              <w:t>年內曾有違反其他相關法令或有爭議事項</w:t>
            </w:r>
            <w:r w:rsidRPr="00B87616">
              <w:rPr>
                <w:rFonts w:ascii="Times New Roman" w:eastAsia="標楷體" w:hAnsi="Times New Roman" w:cs="Times New Roman"/>
                <w:kern w:val="0"/>
                <w:szCs w:val="24"/>
                <w:lang w:val="en-GB"/>
              </w:rPr>
              <w:t>(</w:t>
            </w:r>
            <w:r w:rsidRPr="00B87616">
              <w:rPr>
                <w:rFonts w:ascii="Times New Roman" w:eastAsia="標楷體" w:hAnsi="Times New Roman" w:cs="Times New Roman" w:hint="eastAsia"/>
                <w:kern w:val="0"/>
                <w:szCs w:val="24"/>
                <w:lang w:val="en-GB"/>
              </w:rPr>
              <w:t>如罰鍰、停工、訴訟中等情事，敬請檢附聲明書</w:t>
            </w:r>
            <w:r w:rsidRPr="00B87616">
              <w:rPr>
                <w:rFonts w:ascii="Times New Roman" w:eastAsia="標楷體" w:hAnsi="Times New Roman" w:cs="Times New Roman"/>
                <w:kern w:val="0"/>
                <w:szCs w:val="24"/>
                <w:lang w:val="en-GB"/>
              </w:rPr>
              <w:t>)</w:t>
            </w:r>
          </w:p>
        </w:tc>
        <w:tc>
          <w:tcPr>
            <w:tcW w:w="699" w:type="dxa"/>
            <w:tcBorders>
              <w:top w:val="double" w:sz="4" w:space="0" w:color="auto"/>
              <w:bottom w:val="double" w:sz="4" w:space="0" w:color="auto"/>
            </w:tcBorders>
            <w:shd w:val="clear" w:color="auto" w:fill="auto"/>
            <w:vAlign w:val="center"/>
          </w:tcPr>
          <w:p w14:paraId="2025D88E" w14:textId="77777777" w:rsidR="002D35E2" w:rsidRPr="00147941" w:rsidRDefault="002D35E2"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1219" w:type="dxa"/>
            <w:tcBorders>
              <w:top w:val="double" w:sz="4" w:space="0" w:color="auto"/>
              <w:bottom w:val="double" w:sz="4" w:space="0" w:color="auto"/>
              <w:right w:val="double" w:sz="4" w:space="0" w:color="auto"/>
            </w:tcBorders>
            <w:shd w:val="clear" w:color="auto" w:fill="auto"/>
            <w:vAlign w:val="center"/>
          </w:tcPr>
          <w:p w14:paraId="66F17635" w14:textId="77777777" w:rsidR="002D35E2" w:rsidRPr="00147941" w:rsidRDefault="002D35E2" w:rsidP="00ED05BE">
            <w:pPr>
              <w:adjustRightInd w:val="0"/>
              <w:spacing w:line="340" w:lineRule="exact"/>
              <w:jc w:val="center"/>
              <w:textAlignment w:val="baseline"/>
              <w:rPr>
                <w:rFonts w:ascii="Times New Roman" w:eastAsia="標楷體" w:hAnsi="Times New Roman" w:cs="Times New Roman"/>
                <w:color w:val="000000" w:themeColor="text1"/>
                <w:kern w:val="0"/>
                <w:szCs w:val="24"/>
              </w:rPr>
            </w:pPr>
          </w:p>
        </w:tc>
      </w:tr>
      <w:tr w:rsidR="00147941" w:rsidRPr="00147941" w14:paraId="2EF9C620" w14:textId="77777777" w:rsidTr="006806E6">
        <w:trPr>
          <w:jc w:val="center"/>
        </w:trPr>
        <w:tc>
          <w:tcPr>
            <w:tcW w:w="615" w:type="dxa"/>
            <w:vMerge w:val="restart"/>
            <w:tcBorders>
              <w:left w:val="double" w:sz="4" w:space="0" w:color="auto"/>
            </w:tcBorders>
            <w:shd w:val="clear" w:color="auto" w:fill="auto"/>
            <w:vAlign w:val="center"/>
          </w:tcPr>
          <w:p w14:paraId="577C2606" w14:textId="18C224B1" w:rsidR="00C82BF3" w:rsidRPr="004733BE" w:rsidRDefault="00C82BF3"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r w:rsidRPr="004733BE">
              <w:rPr>
                <w:rFonts w:ascii="Times New Roman" w:eastAsia="標楷體" w:hAnsi="Times New Roman" w:cs="Times New Roman"/>
                <w:color w:val="000000" w:themeColor="text1"/>
                <w:szCs w:val="24"/>
              </w:rPr>
              <w:t>(</w:t>
            </w:r>
            <w:r w:rsidRPr="004733BE">
              <w:rPr>
                <w:rFonts w:ascii="Times New Roman" w:eastAsia="標楷體" w:hAnsi="Times New Roman" w:cs="Times New Roman" w:hint="eastAsia"/>
                <w:color w:val="000000" w:themeColor="text1"/>
                <w:szCs w:val="24"/>
              </w:rPr>
              <w:t>八</w:t>
            </w:r>
            <w:r w:rsidRPr="004733BE">
              <w:rPr>
                <w:rFonts w:ascii="Times New Roman" w:eastAsia="標楷體" w:hAnsi="Times New Roman" w:cs="Times New Roman"/>
                <w:color w:val="000000" w:themeColor="text1"/>
                <w:szCs w:val="24"/>
              </w:rPr>
              <w:t>)</w:t>
            </w:r>
          </w:p>
        </w:tc>
        <w:tc>
          <w:tcPr>
            <w:tcW w:w="9719" w:type="dxa"/>
            <w:gridSpan w:val="4"/>
            <w:tcBorders>
              <w:bottom w:val="dotted" w:sz="4" w:space="0" w:color="auto"/>
              <w:right w:val="double" w:sz="4" w:space="0" w:color="auto"/>
            </w:tcBorders>
            <w:shd w:val="clear" w:color="auto" w:fill="auto"/>
            <w:vAlign w:val="center"/>
          </w:tcPr>
          <w:p w14:paraId="50CBA159" w14:textId="6C880055" w:rsidR="00C82BF3" w:rsidRPr="00B87616" w:rsidRDefault="0045198C" w:rsidP="00ED05BE">
            <w:pPr>
              <w:adjustRightInd w:val="0"/>
              <w:spacing w:line="340" w:lineRule="exact"/>
              <w:textAlignment w:val="baseline"/>
              <w:rPr>
                <w:rFonts w:ascii="Times New Roman" w:eastAsia="標楷體" w:hAnsi="Times New Roman" w:cs="Times New Roman"/>
                <w:kern w:val="0"/>
                <w:szCs w:val="24"/>
              </w:rPr>
            </w:pPr>
            <w:r w:rsidRPr="00B87616">
              <w:rPr>
                <w:rFonts w:ascii="Times New Roman" w:eastAsia="標楷體" w:hAnsi="Times New Roman" w:cs="Times New Roman" w:hint="eastAsia"/>
                <w:kern w:val="0"/>
                <w:szCs w:val="24"/>
              </w:rPr>
              <w:t>是否有</w:t>
            </w:r>
            <w:r w:rsidR="00965BB9" w:rsidRPr="00B87616">
              <w:rPr>
                <w:rFonts w:ascii="Times New Roman" w:eastAsia="標楷體" w:hAnsi="Times New Roman" w:cs="Times New Roman" w:hint="eastAsia"/>
                <w:kern w:val="0"/>
                <w:szCs w:val="24"/>
              </w:rPr>
              <w:t>實施以下</w:t>
            </w:r>
            <w:r w:rsidR="00C615D8" w:rsidRPr="00B87616">
              <w:rPr>
                <w:rFonts w:ascii="Times New Roman" w:eastAsia="標楷體" w:hAnsi="Times New Roman" w:cs="Times New Roman" w:hint="eastAsia"/>
                <w:kern w:val="0"/>
                <w:szCs w:val="24"/>
              </w:rPr>
              <w:t>企業永續經營項目</w:t>
            </w:r>
            <w:r w:rsidR="00C82BF3" w:rsidRPr="00B87616">
              <w:rPr>
                <w:rFonts w:ascii="Times New Roman" w:eastAsia="標楷體" w:hAnsi="Times New Roman" w:cs="Times New Roman" w:hint="eastAsia"/>
                <w:kern w:val="0"/>
                <w:szCs w:val="24"/>
                <w:lang w:val="en-GB"/>
              </w:rPr>
              <w:t>：</w:t>
            </w:r>
            <w:r w:rsidR="004800F1" w:rsidRPr="00B87616">
              <w:rPr>
                <w:rFonts w:ascii="Times New Roman" w:eastAsia="標楷體" w:hAnsi="Times New Roman" w:cs="Times New Roman" w:hint="eastAsia"/>
                <w:kern w:val="0"/>
                <w:szCs w:val="24"/>
                <w:lang w:val="en-GB"/>
              </w:rPr>
              <w:t>(</w:t>
            </w:r>
            <w:r w:rsidR="004800F1" w:rsidRPr="00B87616">
              <w:rPr>
                <w:rFonts w:ascii="Times New Roman" w:eastAsia="標楷體" w:hAnsi="Times New Roman" w:cs="Times New Roman" w:hint="eastAsia"/>
                <w:kern w:val="0"/>
                <w:szCs w:val="24"/>
                <w:lang w:val="en-GB"/>
              </w:rPr>
              <w:t>若勾選</w:t>
            </w:r>
            <w:r w:rsidR="004800F1" w:rsidRPr="00B87616">
              <w:rPr>
                <w:rFonts w:ascii="Times New Roman" w:eastAsia="標楷體" w:hAnsi="Times New Roman" w:cs="Times New Roman" w:hint="eastAsia"/>
                <w:b/>
                <w:bCs/>
                <w:kern w:val="0"/>
                <w:szCs w:val="24"/>
                <w:lang w:val="en-GB"/>
              </w:rPr>
              <w:t>是</w:t>
            </w:r>
            <w:r w:rsidR="004800F1" w:rsidRPr="00B87616">
              <w:rPr>
                <w:rFonts w:ascii="Times New Roman" w:eastAsia="標楷體" w:hAnsi="Times New Roman" w:cs="Times New Roman" w:hint="eastAsia"/>
                <w:kern w:val="0"/>
                <w:szCs w:val="24"/>
                <w:lang w:val="en-GB"/>
              </w:rPr>
              <w:t>，請於</w:t>
            </w:r>
            <w:r w:rsidR="00380C94" w:rsidRPr="00B87616">
              <w:rPr>
                <w:rFonts w:ascii="Times New Roman" w:eastAsia="標楷體" w:hAnsi="Times New Roman" w:cs="Times New Roman" w:hint="eastAsia"/>
                <w:kern w:val="0"/>
                <w:szCs w:val="24"/>
                <w:u w:val="single"/>
                <w:lang w:val="en-GB"/>
              </w:rPr>
              <w:t>企業經營績效說明書</w:t>
            </w:r>
            <w:r w:rsidR="00380C94" w:rsidRPr="00B87616">
              <w:rPr>
                <w:rFonts w:ascii="Times New Roman" w:eastAsia="標楷體" w:hAnsi="Times New Roman" w:cs="Times New Roman" w:hint="eastAsia"/>
                <w:kern w:val="0"/>
                <w:szCs w:val="24"/>
                <w:lang w:val="en-GB"/>
              </w:rPr>
              <w:t>中說明</w:t>
            </w:r>
            <w:r w:rsidR="004800F1" w:rsidRPr="00B87616">
              <w:rPr>
                <w:rFonts w:ascii="Times New Roman" w:eastAsia="標楷體" w:hAnsi="Times New Roman" w:cs="Times New Roman" w:hint="eastAsia"/>
                <w:kern w:val="0"/>
                <w:szCs w:val="24"/>
                <w:lang w:val="en-GB"/>
              </w:rPr>
              <w:t>)</w:t>
            </w:r>
          </w:p>
        </w:tc>
      </w:tr>
      <w:tr w:rsidR="00147941" w:rsidRPr="00147941" w14:paraId="429A9E95" w14:textId="77777777" w:rsidTr="006806E6">
        <w:trPr>
          <w:jc w:val="center"/>
        </w:trPr>
        <w:tc>
          <w:tcPr>
            <w:tcW w:w="615" w:type="dxa"/>
            <w:vMerge/>
            <w:tcBorders>
              <w:left w:val="double" w:sz="4" w:space="0" w:color="auto"/>
            </w:tcBorders>
            <w:shd w:val="clear" w:color="auto" w:fill="auto"/>
            <w:vAlign w:val="center"/>
          </w:tcPr>
          <w:p w14:paraId="3F327797" w14:textId="77777777" w:rsidR="00C82BF3" w:rsidRPr="004733BE" w:rsidRDefault="00C82BF3"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7801" w:type="dxa"/>
            <w:gridSpan w:val="2"/>
            <w:tcBorders>
              <w:top w:val="dotted" w:sz="4" w:space="0" w:color="auto"/>
              <w:bottom w:val="dotted" w:sz="4" w:space="0" w:color="auto"/>
            </w:tcBorders>
            <w:shd w:val="clear" w:color="auto" w:fill="auto"/>
            <w:vAlign w:val="center"/>
          </w:tcPr>
          <w:p w14:paraId="0E22BE04" w14:textId="4268B99C" w:rsidR="00C82BF3" w:rsidRPr="00B87616" w:rsidRDefault="00C82BF3" w:rsidP="00ED05BE">
            <w:pPr>
              <w:kinsoku w:val="0"/>
              <w:autoSpaceDE w:val="0"/>
              <w:autoSpaceDN w:val="0"/>
              <w:adjustRightInd w:val="0"/>
              <w:snapToGrid w:val="0"/>
              <w:spacing w:line="340" w:lineRule="exact"/>
              <w:ind w:leftChars="17" w:left="1740" w:hangingChars="708" w:hanging="1699"/>
              <w:jc w:val="both"/>
              <w:textAlignment w:val="baseline"/>
              <w:rPr>
                <w:rFonts w:ascii="Times New Roman" w:eastAsia="標楷體" w:hAnsi="Times New Roman" w:cs="Times New Roman"/>
                <w:kern w:val="0"/>
                <w:szCs w:val="24"/>
              </w:rPr>
            </w:pPr>
            <w:r w:rsidRPr="00B87616">
              <w:rPr>
                <w:rFonts w:ascii="Times New Roman" w:eastAsia="標楷體" w:hAnsi="Times New Roman" w:cs="Times New Roman"/>
                <w:kern w:val="0"/>
                <w:szCs w:val="24"/>
                <w:lang w:val="en-GB"/>
              </w:rPr>
              <w:t>1.</w:t>
            </w:r>
            <w:r w:rsidR="00965BB9" w:rsidRPr="00B87616">
              <w:rPr>
                <w:rFonts w:ascii="Times New Roman" w:eastAsia="標楷體" w:hAnsi="Times New Roman" w:cs="Times New Roman" w:hint="eastAsia"/>
                <w:kern w:val="0"/>
                <w:szCs w:val="24"/>
                <w:lang w:val="en-GB"/>
              </w:rPr>
              <w:t>營造性別平等友善職場工作環境</w:t>
            </w:r>
            <w:r w:rsidR="00D4554A" w:rsidRPr="00B87616">
              <w:rPr>
                <w:rFonts w:ascii="Times New Roman" w:eastAsia="標楷體" w:hAnsi="Times New Roman" w:cs="Times New Roman"/>
                <w:kern w:val="0"/>
                <w:szCs w:val="24"/>
                <w:lang w:val="en-GB"/>
              </w:rPr>
              <w:t>(</w:t>
            </w:r>
            <w:r w:rsidR="00D4554A" w:rsidRPr="00B87616">
              <w:rPr>
                <w:rFonts w:ascii="Times New Roman" w:eastAsia="標楷體" w:hAnsi="Times New Roman" w:cs="Times New Roman" w:hint="eastAsia"/>
                <w:kern w:val="0"/>
                <w:szCs w:val="24"/>
                <w:lang w:val="en-GB"/>
              </w:rPr>
              <w:t>如</w:t>
            </w:r>
            <w:r w:rsidR="00D4554A" w:rsidRPr="00B87616">
              <w:rPr>
                <w:rFonts w:ascii="Times New Roman" w:eastAsia="標楷體" w:hAnsi="Times New Roman" w:cs="Times New Roman" w:hint="eastAsia"/>
                <w:szCs w:val="24"/>
                <w:lang w:val="en-GB"/>
              </w:rPr>
              <w:t>提供彈性工作時間地點等</w:t>
            </w:r>
            <w:r w:rsidR="00D4554A" w:rsidRPr="00B87616">
              <w:rPr>
                <w:rFonts w:ascii="Times New Roman" w:eastAsia="標楷體" w:hAnsi="Times New Roman" w:cs="Times New Roman"/>
                <w:kern w:val="0"/>
                <w:szCs w:val="24"/>
                <w:lang w:val="en-GB"/>
              </w:rPr>
              <w:t>)</w:t>
            </w:r>
          </w:p>
        </w:tc>
        <w:tc>
          <w:tcPr>
            <w:tcW w:w="699" w:type="dxa"/>
            <w:tcBorders>
              <w:top w:val="dotted" w:sz="4" w:space="0" w:color="auto"/>
              <w:bottom w:val="dotted" w:sz="4" w:space="0" w:color="auto"/>
            </w:tcBorders>
            <w:shd w:val="clear" w:color="auto" w:fill="auto"/>
            <w:vAlign w:val="center"/>
          </w:tcPr>
          <w:p w14:paraId="65E050FB" w14:textId="77777777" w:rsidR="00C82BF3" w:rsidRPr="004733BE" w:rsidRDefault="00C82BF3"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1219" w:type="dxa"/>
            <w:tcBorders>
              <w:top w:val="dotted" w:sz="4" w:space="0" w:color="auto"/>
              <w:bottom w:val="dotted" w:sz="4" w:space="0" w:color="auto"/>
              <w:right w:val="double" w:sz="4" w:space="0" w:color="auto"/>
            </w:tcBorders>
            <w:shd w:val="clear" w:color="auto" w:fill="auto"/>
            <w:vAlign w:val="center"/>
          </w:tcPr>
          <w:p w14:paraId="698F897E" w14:textId="77777777" w:rsidR="00C82BF3" w:rsidRPr="004733BE" w:rsidRDefault="00C82BF3" w:rsidP="00ED05BE">
            <w:pPr>
              <w:adjustRightInd w:val="0"/>
              <w:spacing w:line="340" w:lineRule="exact"/>
              <w:jc w:val="center"/>
              <w:textAlignment w:val="baseline"/>
              <w:rPr>
                <w:rFonts w:ascii="Times New Roman" w:eastAsia="標楷體" w:hAnsi="Times New Roman" w:cs="Times New Roman"/>
                <w:color w:val="000000" w:themeColor="text1"/>
                <w:kern w:val="0"/>
                <w:szCs w:val="24"/>
              </w:rPr>
            </w:pPr>
          </w:p>
        </w:tc>
      </w:tr>
      <w:tr w:rsidR="00147941" w:rsidRPr="00147941" w14:paraId="2616F8EE" w14:textId="77777777" w:rsidTr="006806E6">
        <w:trPr>
          <w:jc w:val="center"/>
        </w:trPr>
        <w:tc>
          <w:tcPr>
            <w:tcW w:w="615" w:type="dxa"/>
            <w:vMerge/>
            <w:tcBorders>
              <w:left w:val="double" w:sz="4" w:space="0" w:color="auto"/>
            </w:tcBorders>
            <w:shd w:val="clear" w:color="auto" w:fill="auto"/>
            <w:vAlign w:val="center"/>
          </w:tcPr>
          <w:p w14:paraId="68723344" w14:textId="77777777" w:rsidR="005B33CB" w:rsidRPr="004733BE" w:rsidRDefault="005B33CB"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7801" w:type="dxa"/>
            <w:gridSpan w:val="2"/>
            <w:tcBorders>
              <w:top w:val="dotted" w:sz="4" w:space="0" w:color="auto"/>
              <w:bottom w:val="dotted" w:sz="4" w:space="0" w:color="auto"/>
            </w:tcBorders>
            <w:shd w:val="clear" w:color="auto" w:fill="auto"/>
            <w:vAlign w:val="center"/>
          </w:tcPr>
          <w:p w14:paraId="00259D16" w14:textId="07D3501E" w:rsidR="005B33CB" w:rsidRPr="00B87616" w:rsidRDefault="00D4554A" w:rsidP="00ED05BE">
            <w:pPr>
              <w:kinsoku w:val="0"/>
              <w:autoSpaceDE w:val="0"/>
              <w:autoSpaceDN w:val="0"/>
              <w:adjustRightInd w:val="0"/>
              <w:snapToGrid w:val="0"/>
              <w:spacing w:line="340" w:lineRule="exact"/>
              <w:ind w:leftChars="17" w:left="1740" w:hangingChars="708" w:hanging="1699"/>
              <w:jc w:val="both"/>
              <w:textAlignment w:val="baseline"/>
              <w:rPr>
                <w:rFonts w:ascii="Times New Roman" w:eastAsia="標楷體" w:hAnsi="Times New Roman" w:cs="Times New Roman"/>
                <w:kern w:val="0"/>
                <w:szCs w:val="24"/>
                <w:lang w:val="en-GB"/>
              </w:rPr>
            </w:pPr>
            <w:r w:rsidRPr="00B87616">
              <w:rPr>
                <w:rFonts w:ascii="Times New Roman" w:eastAsia="標楷體" w:hAnsi="Times New Roman" w:cs="Times New Roman"/>
                <w:kern w:val="0"/>
                <w:szCs w:val="24"/>
                <w:lang w:val="en-GB"/>
              </w:rPr>
              <w:t>2</w:t>
            </w:r>
            <w:r w:rsidR="005B33CB" w:rsidRPr="00B87616">
              <w:rPr>
                <w:rFonts w:ascii="Times New Roman" w:eastAsia="標楷體" w:hAnsi="Times New Roman" w:cs="Times New Roman"/>
                <w:kern w:val="0"/>
                <w:szCs w:val="24"/>
                <w:lang w:val="en-GB"/>
              </w:rPr>
              <w:t>.</w:t>
            </w:r>
            <w:r w:rsidR="005B33CB" w:rsidRPr="00B87616">
              <w:rPr>
                <w:rFonts w:ascii="Times New Roman" w:eastAsia="標楷體" w:hAnsi="Times New Roman" w:cs="Times New Roman" w:hint="eastAsia"/>
                <w:kern w:val="0"/>
                <w:szCs w:val="24"/>
                <w:lang w:val="en-GB"/>
              </w:rPr>
              <w:t>鼓勵男性參與家庭照顧或倡導家務分工</w:t>
            </w:r>
          </w:p>
        </w:tc>
        <w:tc>
          <w:tcPr>
            <w:tcW w:w="699" w:type="dxa"/>
            <w:tcBorders>
              <w:top w:val="dotted" w:sz="4" w:space="0" w:color="auto"/>
              <w:bottom w:val="dotted" w:sz="4" w:space="0" w:color="auto"/>
            </w:tcBorders>
            <w:shd w:val="clear" w:color="auto" w:fill="auto"/>
            <w:vAlign w:val="center"/>
          </w:tcPr>
          <w:p w14:paraId="3E07FF41" w14:textId="77777777" w:rsidR="005B33CB" w:rsidRPr="004733BE" w:rsidRDefault="005B33CB"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1219" w:type="dxa"/>
            <w:tcBorders>
              <w:top w:val="dotted" w:sz="4" w:space="0" w:color="auto"/>
              <w:bottom w:val="dotted" w:sz="4" w:space="0" w:color="auto"/>
              <w:right w:val="double" w:sz="4" w:space="0" w:color="auto"/>
            </w:tcBorders>
            <w:shd w:val="clear" w:color="auto" w:fill="auto"/>
            <w:vAlign w:val="center"/>
          </w:tcPr>
          <w:p w14:paraId="53D8252C" w14:textId="77777777" w:rsidR="005B33CB" w:rsidRPr="004733BE" w:rsidRDefault="005B33CB" w:rsidP="00ED05BE">
            <w:pPr>
              <w:adjustRightInd w:val="0"/>
              <w:spacing w:line="340" w:lineRule="exact"/>
              <w:jc w:val="center"/>
              <w:textAlignment w:val="baseline"/>
              <w:rPr>
                <w:rFonts w:ascii="Times New Roman" w:eastAsia="標楷體" w:hAnsi="Times New Roman" w:cs="Times New Roman"/>
                <w:color w:val="000000" w:themeColor="text1"/>
                <w:kern w:val="0"/>
                <w:szCs w:val="24"/>
              </w:rPr>
            </w:pPr>
          </w:p>
        </w:tc>
      </w:tr>
      <w:tr w:rsidR="00147941" w:rsidRPr="00147941" w14:paraId="0891FDF4" w14:textId="77777777" w:rsidTr="006806E6">
        <w:trPr>
          <w:jc w:val="center"/>
        </w:trPr>
        <w:tc>
          <w:tcPr>
            <w:tcW w:w="615" w:type="dxa"/>
            <w:vMerge/>
            <w:tcBorders>
              <w:left w:val="double" w:sz="4" w:space="0" w:color="auto"/>
            </w:tcBorders>
            <w:shd w:val="clear" w:color="auto" w:fill="auto"/>
            <w:vAlign w:val="center"/>
          </w:tcPr>
          <w:p w14:paraId="1B5FFFBF" w14:textId="77777777" w:rsidR="005B33CB" w:rsidRPr="004733BE" w:rsidRDefault="005B33CB"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7801" w:type="dxa"/>
            <w:gridSpan w:val="2"/>
            <w:tcBorders>
              <w:top w:val="dotted" w:sz="4" w:space="0" w:color="auto"/>
              <w:bottom w:val="dotted" w:sz="4" w:space="0" w:color="auto"/>
            </w:tcBorders>
            <w:shd w:val="clear" w:color="auto" w:fill="auto"/>
            <w:vAlign w:val="center"/>
          </w:tcPr>
          <w:p w14:paraId="4CE30C6A" w14:textId="106E8DCC" w:rsidR="005B33CB" w:rsidRPr="00B87616" w:rsidRDefault="00D4554A" w:rsidP="00ED05BE">
            <w:pPr>
              <w:kinsoku w:val="0"/>
              <w:autoSpaceDE w:val="0"/>
              <w:autoSpaceDN w:val="0"/>
              <w:adjustRightInd w:val="0"/>
              <w:snapToGrid w:val="0"/>
              <w:spacing w:line="340" w:lineRule="exact"/>
              <w:ind w:leftChars="17" w:left="1740" w:hangingChars="708" w:hanging="1699"/>
              <w:jc w:val="both"/>
              <w:textAlignment w:val="baseline"/>
              <w:rPr>
                <w:rFonts w:ascii="Times New Roman" w:eastAsia="標楷體" w:hAnsi="Times New Roman" w:cs="Times New Roman"/>
                <w:kern w:val="0"/>
                <w:szCs w:val="24"/>
                <w:lang w:val="en-GB"/>
              </w:rPr>
            </w:pPr>
            <w:r w:rsidRPr="00B87616">
              <w:rPr>
                <w:rFonts w:ascii="Times New Roman" w:eastAsia="標楷體" w:hAnsi="Times New Roman" w:cs="Times New Roman"/>
                <w:kern w:val="0"/>
                <w:szCs w:val="24"/>
              </w:rPr>
              <w:t>3</w:t>
            </w:r>
            <w:r w:rsidR="005B33CB" w:rsidRPr="00B87616">
              <w:rPr>
                <w:rFonts w:ascii="Times New Roman" w:eastAsia="標楷體" w:hAnsi="Times New Roman" w:cs="Times New Roman"/>
                <w:kern w:val="0"/>
                <w:szCs w:val="24"/>
                <w:lang w:val="en-GB"/>
              </w:rPr>
              <w:t>.</w:t>
            </w:r>
            <w:r w:rsidR="00206DAF" w:rsidRPr="00B87616">
              <w:rPr>
                <w:rFonts w:ascii="Times New Roman" w:eastAsia="標楷體" w:hAnsi="Times New Roman" w:cs="Times New Roman" w:hint="eastAsia"/>
                <w:kern w:val="0"/>
                <w:szCs w:val="24"/>
                <w:lang w:val="en-GB"/>
              </w:rPr>
              <w:t>員工權益</w:t>
            </w:r>
            <w:r w:rsidR="00206DAF" w:rsidRPr="00B87616">
              <w:rPr>
                <w:rFonts w:ascii="Times New Roman" w:eastAsia="標楷體" w:hAnsi="Times New Roman" w:cs="Times New Roman"/>
                <w:kern w:val="0"/>
                <w:szCs w:val="24"/>
                <w:lang w:val="en-GB"/>
              </w:rPr>
              <w:t>(</w:t>
            </w:r>
            <w:r w:rsidR="0032595B" w:rsidRPr="00B87616">
              <w:rPr>
                <w:rFonts w:ascii="Times New Roman" w:eastAsia="標楷體" w:hAnsi="Times New Roman" w:cs="Times New Roman" w:hint="eastAsia"/>
                <w:kern w:val="0"/>
                <w:szCs w:val="24"/>
                <w:lang w:val="en-GB"/>
              </w:rPr>
              <w:t>包含</w:t>
            </w:r>
            <w:r w:rsidR="00206DAF" w:rsidRPr="00B87616">
              <w:rPr>
                <w:rFonts w:ascii="Times New Roman" w:eastAsia="標楷體" w:hAnsi="Times New Roman" w:cs="Times New Roman" w:hint="eastAsia"/>
                <w:kern w:val="0"/>
                <w:szCs w:val="24"/>
                <w:lang w:val="en-GB"/>
              </w:rPr>
              <w:t>提升員工薪資或福利</w:t>
            </w:r>
            <w:r w:rsidR="0066407C" w:rsidRPr="00B87616">
              <w:rPr>
                <w:rFonts w:ascii="Times New Roman" w:eastAsia="標楷體" w:hAnsi="Times New Roman" w:cs="Times New Roman" w:hint="eastAsia"/>
                <w:kern w:val="0"/>
                <w:szCs w:val="24"/>
                <w:lang w:val="en-GB"/>
              </w:rPr>
              <w:t>等</w:t>
            </w:r>
            <w:r w:rsidR="00206DAF" w:rsidRPr="00B87616">
              <w:rPr>
                <w:rFonts w:ascii="Times New Roman" w:eastAsia="標楷體" w:hAnsi="Times New Roman" w:cs="Times New Roman"/>
                <w:kern w:val="0"/>
                <w:szCs w:val="24"/>
                <w:lang w:val="en-GB"/>
              </w:rPr>
              <w:t>)</w:t>
            </w:r>
          </w:p>
        </w:tc>
        <w:tc>
          <w:tcPr>
            <w:tcW w:w="699" w:type="dxa"/>
            <w:tcBorders>
              <w:top w:val="dotted" w:sz="4" w:space="0" w:color="auto"/>
              <w:bottom w:val="dotted" w:sz="4" w:space="0" w:color="auto"/>
            </w:tcBorders>
            <w:shd w:val="clear" w:color="auto" w:fill="auto"/>
            <w:vAlign w:val="center"/>
          </w:tcPr>
          <w:p w14:paraId="3D602A08" w14:textId="77777777" w:rsidR="005B33CB" w:rsidRPr="004733BE" w:rsidRDefault="005B33CB"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1219" w:type="dxa"/>
            <w:tcBorders>
              <w:top w:val="dotted" w:sz="4" w:space="0" w:color="auto"/>
              <w:bottom w:val="dotted" w:sz="4" w:space="0" w:color="auto"/>
              <w:right w:val="double" w:sz="4" w:space="0" w:color="auto"/>
            </w:tcBorders>
            <w:shd w:val="clear" w:color="auto" w:fill="auto"/>
            <w:vAlign w:val="center"/>
          </w:tcPr>
          <w:p w14:paraId="2D39417C" w14:textId="77777777" w:rsidR="005B33CB" w:rsidRPr="004733BE" w:rsidRDefault="005B33CB" w:rsidP="00ED05BE">
            <w:pPr>
              <w:adjustRightInd w:val="0"/>
              <w:spacing w:line="340" w:lineRule="exact"/>
              <w:jc w:val="center"/>
              <w:textAlignment w:val="baseline"/>
              <w:rPr>
                <w:rFonts w:ascii="Times New Roman" w:eastAsia="標楷體" w:hAnsi="Times New Roman" w:cs="Times New Roman"/>
                <w:color w:val="000000" w:themeColor="text1"/>
                <w:kern w:val="0"/>
                <w:szCs w:val="24"/>
              </w:rPr>
            </w:pPr>
          </w:p>
        </w:tc>
      </w:tr>
      <w:tr w:rsidR="00D3233C" w:rsidRPr="00147941" w14:paraId="74546254" w14:textId="77777777" w:rsidTr="006806E6">
        <w:trPr>
          <w:jc w:val="center"/>
        </w:trPr>
        <w:tc>
          <w:tcPr>
            <w:tcW w:w="615" w:type="dxa"/>
            <w:vMerge/>
            <w:tcBorders>
              <w:left w:val="double" w:sz="4" w:space="0" w:color="auto"/>
            </w:tcBorders>
            <w:shd w:val="clear" w:color="auto" w:fill="auto"/>
            <w:vAlign w:val="center"/>
          </w:tcPr>
          <w:p w14:paraId="1B316005" w14:textId="77777777" w:rsidR="00D3233C" w:rsidRPr="004733BE" w:rsidRDefault="00D3233C"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7801" w:type="dxa"/>
            <w:gridSpan w:val="2"/>
            <w:tcBorders>
              <w:top w:val="dotted" w:sz="4" w:space="0" w:color="auto"/>
              <w:bottom w:val="dotted" w:sz="4" w:space="0" w:color="auto"/>
            </w:tcBorders>
            <w:shd w:val="clear" w:color="auto" w:fill="auto"/>
            <w:vAlign w:val="center"/>
          </w:tcPr>
          <w:p w14:paraId="503D7037" w14:textId="1BA70793" w:rsidR="00D3233C" w:rsidRPr="00B87616" w:rsidRDefault="00D3233C" w:rsidP="00ED05BE">
            <w:pPr>
              <w:kinsoku w:val="0"/>
              <w:autoSpaceDE w:val="0"/>
              <w:autoSpaceDN w:val="0"/>
              <w:adjustRightInd w:val="0"/>
              <w:snapToGrid w:val="0"/>
              <w:spacing w:line="340" w:lineRule="exact"/>
              <w:ind w:leftChars="17" w:left="1740" w:hangingChars="708" w:hanging="1699"/>
              <w:jc w:val="both"/>
              <w:textAlignment w:val="baseline"/>
              <w:rPr>
                <w:rFonts w:ascii="Times New Roman" w:eastAsia="標楷體" w:hAnsi="Times New Roman" w:cs="Times New Roman"/>
                <w:kern w:val="0"/>
                <w:szCs w:val="24"/>
              </w:rPr>
            </w:pPr>
            <w:r w:rsidRPr="00B87616">
              <w:rPr>
                <w:rFonts w:ascii="Times New Roman" w:eastAsia="標楷體" w:hAnsi="Times New Roman" w:cs="Times New Roman"/>
                <w:kern w:val="0"/>
                <w:szCs w:val="24"/>
              </w:rPr>
              <w:t>4.</w:t>
            </w:r>
            <w:r w:rsidRPr="00B87616">
              <w:rPr>
                <w:rFonts w:ascii="Times New Roman" w:eastAsia="標楷體" w:hAnsi="Times New Roman" w:cs="Times New Roman" w:hint="eastAsia"/>
                <w:kern w:val="0"/>
                <w:szCs w:val="24"/>
              </w:rPr>
              <w:t>保障消費者權益</w:t>
            </w:r>
          </w:p>
        </w:tc>
        <w:tc>
          <w:tcPr>
            <w:tcW w:w="699" w:type="dxa"/>
            <w:tcBorders>
              <w:top w:val="dotted" w:sz="4" w:space="0" w:color="auto"/>
              <w:bottom w:val="dotted" w:sz="4" w:space="0" w:color="auto"/>
            </w:tcBorders>
            <w:shd w:val="clear" w:color="auto" w:fill="auto"/>
            <w:vAlign w:val="center"/>
          </w:tcPr>
          <w:p w14:paraId="6006C3FF" w14:textId="77777777" w:rsidR="00D3233C" w:rsidRPr="004733BE" w:rsidRDefault="00D3233C"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1219" w:type="dxa"/>
            <w:tcBorders>
              <w:top w:val="dotted" w:sz="4" w:space="0" w:color="auto"/>
              <w:bottom w:val="dotted" w:sz="4" w:space="0" w:color="auto"/>
              <w:right w:val="double" w:sz="4" w:space="0" w:color="auto"/>
            </w:tcBorders>
            <w:shd w:val="clear" w:color="auto" w:fill="auto"/>
            <w:vAlign w:val="center"/>
          </w:tcPr>
          <w:p w14:paraId="7E99FB8E" w14:textId="77777777" w:rsidR="00D3233C" w:rsidRPr="004733BE" w:rsidRDefault="00D3233C" w:rsidP="00ED05BE">
            <w:pPr>
              <w:adjustRightInd w:val="0"/>
              <w:spacing w:line="340" w:lineRule="exact"/>
              <w:jc w:val="center"/>
              <w:textAlignment w:val="baseline"/>
              <w:rPr>
                <w:rFonts w:ascii="Times New Roman" w:eastAsia="標楷體" w:hAnsi="Times New Roman" w:cs="Times New Roman"/>
                <w:color w:val="000000" w:themeColor="text1"/>
                <w:kern w:val="0"/>
                <w:szCs w:val="24"/>
              </w:rPr>
            </w:pPr>
          </w:p>
        </w:tc>
      </w:tr>
      <w:tr w:rsidR="00D3233C" w:rsidRPr="00147941" w14:paraId="02976780" w14:textId="77777777" w:rsidTr="006806E6">
        <w:trPr>
          <w:jc w:val="center"/>
        </w:trPr>
        <w:tc>
          <w:tcPr>
            <w:tcW w:w="615" w:type="dxa"/>
            <w:vMerge/>
            <w:tcBorders>
              <w:left w:val="double" w:sz="4" w:space="0" w:color="auto"/>
            </w:tcBorders>
            <w:shd w:val="clear" w:color="auto" w:fill="auto"/>
            <w:vAlign w:val="center"/>
          </w:tcPr>
          <w:p w14:paraId="7996F6F5" w14:textId="77777777" w:rsidR="00D3233C" w:rsidRPr="004733BE" w:rsidRDefault="00D3233C"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7801" w:type="dxa"/>
            <w:gridSpan w:val="2"/>
            <w:tcBorders>
              <w:top w:val="dotted" w:sz="4" w:space="0" w:color="auto"/>
              <w:bottom w:val="dotted" w:sz="4" w:space="0" w:color="auto"/>
            </w:tcBorders>
            <w:shd w:val="clear" w:color="auto" w:fill="auto"/>
            <w:vAlign w:val="center"/>
          </w:tcPr>
          <w:p w14:paraId="2F8D0134" w14:textId="1ED031CC" w:rsidR="00D3233C" w:rsidRPr="00B87616" w:rsidRDefault="00D3233C" w:rsidP="00ED05BE">
            <w:pPr>
              <w:kinsoku w:val="0"/>
              <w:autoSpaceDE w:val="0"/>
              <w:autoSpaceDN w:val="0"/>
              <w:adjustRightInd w:val="0"/>
              <w:snapToGrid w:val="0"/>
              <w:spacing w:line="340" w:lineRule="exact"/>
              <w:ind w:leftChars="17" w:left="1740" w:hangingChars="708" w:hanging="1699"/>
              <w:jc w:val="both"/>
              <w:textAlignment w:val="baseline"/>
              <w:rPr>
                <w:rFonts w:ascii="Times New Roman" w:eastAsia="標楷體" w:hAnsi="Times New Roman" w:cs="Times New Roman"/>
                <w:kern w:val="0"/>
                <w:szCs w:val="24"/>
              </w:rPr>
            </w:pPr>
            <w:r w:rsidRPr="00B87616">
              <w:rPr>
                <w:rFonts w:ascii="Times New Roman" w:eastAsia="標楷體" w:hAnsi="Times New Roman" w:cs="Times New Roman" w:hint="eastAsia"/>
                <w:kern w:val="0"/>
                <w:szCs w:val="24"/>
              </w:rPr>
              <w:t>5.</w:t>
            </w:r>
            <w:r w:rsidR="00D33AC6" w:rsidRPr="00B87616">
              <w:rPr>
                <w:rFonts w:ascii="Times New Roman" w:eastAsia="標楷體" w:hAnsi="Times New Roman" w:cs="Times New Roman" w:hint="eastAsia"/>
                <w:kern w:val="0"/>
                <w:szCs w:val="24"/>
              </w:rPr>
              <w:t>僱用二度就業婦女及鼓勵企業僱用中高齡員工</w:t>
            </w:r>
          </w:p>
        </w:tc>
        <w:tc>
          <w:tcPr>
            <w:tcW w:w="699" w:type="dxa"/>
            <w:tcBorders>
              <w:top w:val="dotted" w:sz="4" w:space="0" w:color="auto"/>
              <w:bottom w:val="dotted" w:sz="4" w:space="0" w:color="auto"/>
            </w:tcBorders>
            <w:shd w:val="clear" w:color="auto" w:fill="auto"/>
            <w:vAlign w:val="center"/>
          </w:tcPr>
          <w:p w14:paraId="4F73E675" w14:textId="77777777" w:rsidR="00D3233C" w:rsidRPr="004733BE" w:rsidRDefault="00D3233C"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1219" w:type="dxa"/>
            <w:tcBorders>
              <w:top w:val="dotted" w:sz="4" w:space="0" w:color="auto"/>
              <w:bottom w:val="dotted" w:sz="4" w:space="0" w:color="auto"/>
              <w:right w:val="double" w:sz="4" w:space="0" w:color="auto"/>
            </w:tcBorders>
            <w:shd w:val="clear" w:color="auto" w:fill="auto"/>
            <w:vAlign w:val="center"/>
          </w:tcPr>
          <w:p w14:paraId="2C5CE3AE" w14:textId="77777777" w:rsidR="00D3233C" w:rsidRPr="004733BE" w:rsidRDefault="00D3233C" w:rsidP="00ED05BE">
            <w:pPr>
              <w:adjustRightInd w:val="0"/>
              <w:spacing w:line="340" w:lineRule="exact"/>
              <w:jc w:val="center"/>
              <w:textAlignment w:val="baseline"/>
              <w:rPr>
                <w:rFonts w:ascii="Times New Roman" w:eastAsia="標楷體" w:hAnsi="Times New Roman" w:cs="Times New Roman"/>
                <w:color w:val="000000" w:themeColor="text1"/>
                <w:kern w:val="0"/>
                <w:szCs w:val="24"/>
              </w:rPr>
            </w:pPr>
          </w:p>
        </w:tc>
      </w:tr>
      <w:tr w:rsidR="00ED05BE" w:rsidRPr="00147941" w14:paraId="132A4244" w14:textId="77777777" w:rsidTr="006806E6">
        <w:trPr>
          <w:jc w:val="center"/>
        </w:trPr>
        <w:tc>
          <w:tcPr>
            <w:tcW w:w="615" w:type="dxa"/>
            <w:vMerge/>
            <w:tcBorders>
              <w:left w:val="double" w:sz="4" w:space="0" w:color="auto"/>
            </w:tcBorders>
            <w:shd w:val="clear" w:color="auto" w:fill="auto"/>
            <w:vAlign w:val="center"/>
          </w:tcPr>
          <w:p w14:paraId="0A452C8A" w14:textId="77777777" w:rsidR="00ED05BE" w:rsidRPr="004733BE" w:rsidRDefault="00ED05BE"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7801" w:type="dxa"/>
            <w:gridSpan w:val="2"/>
            <w:tcBorders>
              <w:top w:val="dotted" w:sz="4" w:space="0" w:color="auto"/>
              <w:bottom w:val="dotted" w:sz="4" w:space="0" w:color="auto"/>
            </w:tcBorders>
            <w:shd w:val="clear" w:color="auto" w:fill="auto"/>
            <w:vAlign w:val="center"/>
          </w:tcPr>
          <w:p w14:paraId="1ACA58AA" w14:textId="6F626A46" w:rsidR="00ED05BE" w:rsidRPr="00B87616" w:rsidRDefault="00ED05BE" w:rsidP="00ED05BE">
            <w:pPr>
              <w:kinsoku w:val="0"/>
              <w:autoSpaceDE w:val="0"/>
              <w:autoSpaceDN w:val="0"/>
              <w:adjustRightInd w:val="0"/>
              <w:snapToGrid w:val="0"/>
              <w:spacing w:line="340" w:lineRule="exact"/>
              <w:ind w:leftChars="17" w:left="1740" w:hangingChars="708" w:hanging="1699"/>
              <w:jc w:val="both"/>
              <w:textAlignment w:val="baseline"/>
              <w:rPr>
                <w:rFonts w:ascii="Times New Roman" w:eastAsia="標楷體" w:hAnsi="Times New Roman" w:cs="Times New Roman"/>
                <w:kern w:val="0"/>
                <w:szCs w:val="24"/>
              </w:rPr>
            </w:pPr>
            <w:r w:rsidRPr="00B87616">
              <w:rPr>
                <w:rFonts w:ascii="Times New Roman" w:eastAsia="標楷體" w:hAnsi="Times New Roman" w:cs="Times New Roman" w:hint="eastAsia"/>
                <w:kern w:val="0"/>
                <w:szCs w:val="24"/>
              </w:rPr>
              <w:t>6.</w:t>
            </w:r>
            <w:r w:rsidRPr="00B87616">
              <w:rPr>
                <w:rFonts w:ascii="標楷體" w:eastAsia="標楷體" w:hAnsi="標楷體" w:cs="Arial"/>
                <w:szCs w:val="24"/>
              </w:rPr>
              <w:t>響應</w:t>
            </w:r>
            <w:proofErr w:type="gramStart"/>
            <w:r w:rsidRPr="00B87616">
              <w:rPr>
                <w:rFonts w:ascii="標楷體" w:eastAsia="標楷體" w:hAnsi="標楷體" w:cs="Arial"/>
                <w:szCs w:val="24"/>
              </w:rPr>
              <w:t>政府</w:t>
            </w:r>
            <w:r w:rsidRPr="00B87616">
              <w:rPr>
                <w:rStyle w:val="aff4"/>
                <w:rFonts w:ascii="標楷體" w:eastAsia="標楷體" w:hAnsi="標楷體" w:cs="Arial"/>
                <w:i w:val="0"/>
                <w:iCs w:val="0"/>
                <w:szCs w:val="24"/>
              </w:rPr>
              <w:t>綠能</w:t>
            </w:r>
            <w:r w:rsidRPr="00B87616">
              <w:rPr>
                <w:rFonts w:ascii="標楷體" w:eastAsia="標楷體" w:hAnsi="標楷體" w:cs="Arial"/>
                <w:szCs w:val="24"/>
              </w:rPr>
              <w:t>政策</w:t>
            </w:r>
            <w:proofErr w:type="gramEnd"/>
          </w:p>
        </w:tc>
        <w:tc>
          <w:tcPr>
            <w:tcW w:w="699" w:type="dxa"/>
            <w:tcBorders>
              <w:top w:val="dotted" w:sz="4" w:space="0" w:color="auto"/>
              <w:bottom w:val="dotted" w:sz="4" w:space="0" w:color="auto"/>
            </w:tcBorders>
            <w:shd w:val="clear" w:color="auto" w:fill="auto"/>
            <w:vAlign w:val="center"/>
          </w:tcPr>
          <w:p w14:paraId="5FB843E1" w14:textId="77777777" w:rsidR="00ED05BE" w:rsidRPr="004733BE" w:rsidRDefault="00ED05BE"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1219" w:type="dxa"/>
            <w:tcBorders>
              <w:top w:val="dotted" w:sz="4" w:space="0" w:color="auto"/>
              <w:bottom w:val="dotted" w:sz="4" w:space="0" w:color="auto"/>
              <w:right w:val="double" w:sz="4" w:space="0" w:color="auto"/>
            </w:tcBorders>
            <w:shd w:val="clear" w:color="auto" w:fill="auto"/>
            <w:vAlign w:val="center"/>
          </w:tcPr>
          <w:p w14:paraId="3B10EB93" w14:textId="77777777" w:rsidR="00ED05BE" w:rsidRPr="004733BE" w:rsidRDefault="00ED05BE" w:rsidP="00ED05BE">
            <w:pPr>
              <w:adjustRightInd w:val="0"/>
              <w:spacing w:line="340" w:lineRule="exact"/>
              <w:jc w:val="center"/>
              <w:textAlignment w:val="baseline"/>
              <w:rPr>
                <w:rFonts w:ascii="Times New Roman" w:eastAsia="標楷體" w:hAnsi="Times New Roman" w:cs="Times New Roman"/>
                <w:color w:val="000000" w:themeColor="text1"/>
                <w:kern w:val="0"/>
                <w:szCs w:val="24"/>
              </w:rPr>
            </w:pPr>
          </w:p>
        </w:tc>
      </w:tr>
      <w:tr w:rsidR="00147941" w:rsidRPr="00147941" w14:paraId="2E8A24D7" w14:textId="77777777" w:rsidTr="006806E6">
        <w:trPr>
          <w:jc w:val="center"/>
        </w:trPr>
        <w:tc>
          <w:tcPr>
            <w:tcW w:w="615" w:type="dxa"/>
            <w:vMerge/>
            <w:tcBorders>
              <w:left w:val="double" w:sz="4" w:space="0" w:color="auto"/>
              <w:bottom w:val="double" w:sz="4" w:space="0" w:color="auto"/>
            </w:tcBorders>
            <w:shd w:val="clear" w:color="auto" w:fill="auto"/>
            <w:vAlign w:val="center"/>
          </w:tcPr>
          <w:p w14:paraId="7366655C" w14:textId="77777777" w:rsidR="00C82BF3" w:rsidRPr="004733BE" w:rsidRDefault="00C82BF3"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7801" w:type="dxa"/>
            <w:gridSpan w:val="2"/>
            <w:tcBorders>
              <w:top w:val="dotted" w:sz="4" w:space="0" w:color="auto"/>
              <w:bottom w:val="double" w:sz="4" w:space="0" w:color="auto"/>
            </w:tcBorders>
            <w:shd w:val="clear" w:color="auto" w:fill="auto"/>
            <w:vAlign w:val="center"/>
          </w:tcPr>
          <w:p w14:paraId="3A4B5E87" w14:textId="221E36EB" w:rsidR="00C82BF3" w:rsidRPr="00B87616" w:rsidRDefault="00ED05BE" w:rsidP="00ED05BE">
            <w:pPr>
              <w:kinsoku w:val="0"/>
              <w:autoSpaceDE w:val="0"/>
              <w:autoSpaceDN w:val="0"/>
              <w:adjustRightInd w:val="0"/>
              <w:snapToGrid w:val="0"/>
              <w:spacing w:line="340" w:lineRule="exact"/>
              <w:ind w:leftChars="17" w:left="351" w:hangingChars="129" w:hanging="310"/>
              <w:jc w:val="both"/>
              <w:textAlignment w:val="baseline"/>
              <w:rPr>
                <w:rFonts w:ascii="Times New Roman" w:eastAsia="標楷體" w:hAnsi="Times New Roman" w:cs="Times New Roman"/>
                <w:kern w:val="0"/>
                <w:szCs w:val="24"/>
              </w:rPr>
            </w:pPr>
            <w:r w:rsidRPr="00B87616">
              <w:rPr>
                <w:rFonts w:ascii="Times New Roman" w:eastAsia="標楷體" w:hAnsi="Times New Roman" w:cs="Times New Roman" w:hint="eastAsia"/>
                <w:kern w:val="0"/>
                <w:szCs w:val="24"/>
              </w:rPr>
              <w:t>7.</w:t>
            </w:r>
            <w:proofErr w:type="gramStart"/>
            <w:r w:rsidRPr="00B87616">
              <w:rPr>
                <w:rFonts w:ascii="Times New Roman" w:eastAsia="標楷體" w:hAnsi="Times New Roman" w:cs="Times New Roman" w:hint="eastAsia"/>
                <w:kern w:val="0"/>
                <w:szCs w:val="24"/>
              </w:rPr>
              <w:t>淨零碳排</w:t>
            </w:r>
            <w:proofErr w:type="gramEnd"/>
            <w:r w:rsidRPr="00B87616">
              <w:rPr>
                <w:rFonts w:ascii="Times New Roman" w:eastAsia="標楷體" w:hAnsi="Times New Roman" w:cs="Times New Roman" w:hint="eastAsia"/>
                <w:kern w:val="0"/>
                <w:szCs w:val="24"/>
              </w:rPr>
              <w:t>因應與規劃</w:t>
            </w:r>
          </w:p>
        </w:tc>
        <w:tc>
          <w:tcPr>
            <w:tcW w:w="699" w:type="dxa"/>
            <w:tcBorders>
              <w:top w:val="dotted" w:sz="4" w:space="0" w:color="auto"/>
              <w:bottom w:val="double" w:sz="4" w:space="0" w:color="auto"/>
            </w:tcBorders>
            <w:shd w:val="clear" w:color="auto" w:fill="auto"/>
            <w:vAlign w:val="center"/>
          </w:tcPr>
          <w:p w14:paraId="78762E4A" w14:textId="77777777" w:rsidR="00C82BF3" w:rsidRPr="004733BE" w:rsidRDefault="00C82BF3"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1219" w:type="dxa"/>
            <w:tcBorders>
              <w:top w:val="dotted" w:sz="4" w:space="0" w:color="auto"/>
              <w:bottom w:val="double" w:sz="4" w:space="0" w:color="auto"/>
              <w:right w:val="double" w:sz="4" w:space="0" w:color="auto"/>
            </w:tcBorders>
            <w:shd w:val="clear" w:color="auto" w:fill="auto"/>
            <w:vAlign w:val="center"/>
          </w:tcPr>
          <w:p w14:paraId="68DAD77F" w14:textId="77777777" w:rsidR="00C82BF3" w:rsidRPr="004733BE" w:rsidRDefault="00C82BF3" w:rsidP="00ED05BE">
            <w:pPr>
              <w:adjustRightInd w:val="0"/>
              <w:spacing w:line="340" w:lineRule="exact"/>
              <w:jc w:val="center"/>
              <w:textAlignment w:val="baseline"/>
              <w:rPr>
                <w:rFonts w:ascii="Times New Roman" w:eastAsia="標楷體" w:hAnsi="Times New Roman" w:cs="Times New Roman"/>
                <w:color w:val="000000" w:themeColor="text1"/>
                <w:kern w:val="0"/>
                <w:szCs w:val="24"/>
              </w:rPr>
            </w:pPr>
          </w:p>
        </w:tc>
      </w:tr>
      <w:tr w:rsidR="006806E6" w:rsidRPr="00147941" w14:paraId="7E6B6779" w14:textId="77777777" w:rsidTr="006806E6">
        <w:trPr>
          <w:jc w:val="center"/>
        </w:trPr>
        <w:tc>
          <w:tcPr>
            <w:tcW w:w="615" w:type="dxa"/>
            <w:tcBorders>
              <w:left w:val="double" w:sz="4" w:space="0" w:color="auto"/>
              <w:bottom w:val="double" w:sz="4" w:space="0" w:color="auto"/>
            </w:tcBorders>
            <w:shd w:val="clear" w:color="auto" w:fill="auto"/>
            <w:vAlign w:val="center"/>
          </w:tcPr>
          <w:p w14:paraId="24766B3F" w14:textId="44A5945B" w:rsidR="006806E6" w:rsidRPr="004733BE" w:rsidRDefault="006806E6" w:rsidP="006806E6">
            <w:pPr>
              <w:adjustRightInd w:val="0"/>
              <w:snapToGrid w:val="0"/>
              <w:spacing w:line="340" w:lineRule="exact"/>
              <w:jc w:val="center"/>
              <w:textAlignment w:val="baseline"/>
              <w:rPr>
                <w:rFonts w:ascii="Times New Roman" w:eastAsia="標楷體" w:hAnsi="Times New Roman" w:cs="Times New Roman"/>
                <w:color w:val="000000" w:themeColor="text1"/>
                <w:szCs w:val="24"/>
              </w:rPr>
            </w:pPr>
            <w:ins w:id="0" w:author="游雅涵" w:date="2023-03-24T16:46:00Z">
              <w:r w:rsidRPr="00707855">
                <w:rPr>
                  <w:rFonts w:ascii="Times New Roman" w:eastAsia="標楷體" w:hAnsi="Times New Roman" w:cs="Times New Roman"/>
                  <w:color w:val="000000" w:themeColor="text1"/>
                  <w:szCs w:val="24"/>
                </w:rPr>
                <w:t>(</w:t>
              </w:r>
              <w:r w:rsidRPr="00707855">
                <w:rPr>
                  <w:rFonts w:ascii="Times New Roman" w:eastAsia="標楷體" w:hAnsi="Times New Roman" w:cs="Times New Roman"/>
                  <w:color w:val="000000" w:themeColor="text1"/>
                  <w:szCs w:val="24"/>
                </w:rPr>
                <w:t>九</w:t>
              </w:r>
              <w:r w:rsidRPr="00707855">
                <w:rPr>
                  <w:rFonts w:ascii="Times New Roman" w:eastAsia="標楷體" w:hAnsi="Times New Roman" w:cs="Times New Roman"/>
                  <w:color w:val="000000" w:themeColor="text1"/>
                  <w:szCs w:val="24"/>
                </w:rPr>
                <w:t>)</w:t>
              </w:r>
            </w:ins>
          </w:p>
        </w:tc>
        <w:tc>
          <w:tcPr>
            <w:tcW w:w="7801" w:type="dxa"/>
            <w:gridSpan w:val="2"/>
            <w:tcBorders>
              <w:top w:val="dotted" w:sz="4" w:space="0" w:color="auto"/>
              <w:bottom w:val="double" w:sz="4" w:space="0" w:color="auto"/>
            </w:tcBorders>
            <w:shd w:val="clear" w:color="auto" w:fill="auto"/>
            <w:vAlign w:val="center"/>
          </w:tcPr>
          <w:p w14:paraId="6DFD0A67" w14:textId="1F3946D2" w:rsidR="006806E6" w:rsidRPr="00B87616" w:rsidRDefault="006806E6" w:rsidP="006806E6">
            <w:pPr>
              <w:kinsoku w:val="0"/>
              <w:autoSpaceDE w:val="0"/>
              <w:autoSpaceDN w:val="0"/>
              <w:adjustRightInd w:val="0"/>
              <w:snapToGrid w:val="0"/>
              <w:spacing w:line="340" w:lineRule="exact"/>
              <w:ind w:leftChars="17" w:left="351" w:hangingChars="129" w:hanging="310"/>
              <w:jc w:val="both"/>
              <w:textAlignment w:val="baseline"/>
              <w:rPr>
                <w:rFonts w:ascii="Times New Roman" w:eastAsia="標楷體" w:hAnsi="Times New Roman" w:cs="Times New Roman" w:hint="eastAsia"/>
                <w:kern w:val="0"/>
                <w:szCs w:val="24"/>
              </w:rPr>
            </w:pPr>
            <w:ins w:id="1" w:author="游雅涵" w:date="2023-03-24T16:47:00Z">
              <w:r w:rsidRPr="00707855">
                <w:rPr>
                  <w:rFonts w:ascii="Times New Roman" w:eastAsia="標楷體" w:hAnsi="Times New Roman" w:cs="Times New Roman"/>
                  <w:color w:val="000000" w:themeColor="text1"/>
                  <w:szCs w:val="24"/>
                </w:rPr>
                <w:t>於本</w:t>
              </w:r>
              <w:r w:rsidRPr="00707855">
                <w:rPr>
                  <w:rFonts w:ascii="Times New Roman" w:eastAsia="標楷體" w:hAnsi="Times New Roman" w:cs="Times New Roman"/>
                  <w:color w:val="000000" w:themeColor="text1"/>
                  <w:szCs w:val="24"/>
                </w:rPr>
                <w:t>(112)</w:t>
              </w:r>
              <w:r w:rsidRPr="00707855">
                <w:rPr>
                  <w:rFonts w:ascii="Times New Roman" w:eastAsia="標楷體" w:hAnsi="Times New Roman" w:cs="Times New Roman"/>
                  <w:color w:val="000000" w:themeColor="text1"/>
                  <w:szCs w:val="24"/>
                </w:rPr>
                <w:t>年度未重複參選第</w:t>
              </w:r>
              <w:r w:rsidRPr="00707855">
                <w:rPr>
                  <w:rFonts w:ascii="Times New Roman" w:eastAsia="標楷體" w:hAnsi="Times New Roman" w:cs="Times New Roman"/>
                  <w:color w:val="000000" w:themeColor="text1"/>
                  <w:szCs w:val="24"/>
                </w:rPr>
                <w:t>26</w:t>
              </w:r>
              <w:r w:rsidRPr="00707855">
                <w:rPr>
                  <w:rFonts w:ascii="Times New Roman" w:eastAsia="標楷體" w:hAnsi="Times New Roman" w:cs="Times New Roman"/>
                  <w:color w:val="000000" w:themeColor="text1"/>
                  <w:szCs w:val="24"/>
                </w:rPr>
                <w:t>屆小巨人。</w:t>
              </w:r>
            </w:ins>
          </w:p>
        </w:tc>
        <w:tc>
          <w:tcPr>
            <w:tcW w:w="699" w:type="dxa"/>
            <w:tcBorders>
              <w:top w:val="dotted" w:sz="4" w:space="0" w:color="auto"/>
              <w:bottom w:val="double" w:sz="4" w:space="0" w:color="auto"/>
            </w:tcBorders>
            <w:shd w:val="clear" w:color="auto" w:fill="auto"/>
            <w:vAlign w:val="center"/>
          </w:tcPr>
          <w:p w14:paraId="1F850C4D" w14:textId="77777777" w:rsidR="006806E6" w:rsidRPr="004733BE" w:rsidRDefault="006806E6" w:rsidP="006806E6">
            <w:pPr>
              <w:adjustRightInd w:val="0"/>
              <w:snapToGrid w:val="0"/>
              <w:spacing w:line="340" w:lineRule="exact"/>
              <w:jc w:val="center"/>
              <w:textAlignment w:val="baseline"/>
              <w:rPr>
                <w:rFonts w:ascii="Times New Roman" w:eastAsia="標楷體" w:hAnsi="Times New Roman" w:cs="Times New Roman"/>
                <w:color w:val="000000" w:themeColor="text1"/>
                <w:szCs w:val="24"/>
              </w:rPr>
            </w:pPr>
          </w:p>
        </w:tc>
        <w:tc>
          <w:tcPr>
            <w:tcW w:w="1219" w:type="dxa"/>
            <w:tcBorders>
              <w:top w:val="dotted" w:sz="4" w:space="0" w:color="auto"/>
              <w:bottom w:val="double" w:sz="4" w:space="0" w:color="auto"/>
              <w:right w:val="double" w:sz="4" w:space="0" w:color="auto"/>
            </w:tcBorders>
            <w:shd w:val="clear" w:color="auto" w:fill="auto"/>
            <w:vAlign w:val="center"/>
          </w:tcPr>
          <w:p w14:paraId="4E35BB9D" w14:textId="77777777" w:rsidR="006806E6" w:rsidRPr="004733BE" w:rsidRDefault="006806E6" w:rsidP="006806E6">
            <w:pPr>
              <w:adjustRightInd w:val="0"/>
              <w:spacing w:line="340" w:lineRule="exact"/>
              <w:jc w:val="center"/>
              <w:textAlignment w:val="baseline"/>
              <w:rPr>
                <w:rFonts w:ascii="Times New Roman" w:eastAsia="標楷體" w:hAnsi="Times New Roman" w:cs="Times New Roman"/>
                <w:color w:val="000000" w:themeColor="text1"/>
                <w:kern w:val="0"/>
                <w:szCs w:val="24"/>
              </w:rPr>
            </w:pPr>
          </w:p>
        </w:tc>
      </w:tr>
      <w:tr w:rsidR="00147941" w:rsidRPr="00147941" w14:paraId="6B048DB1" w14:textId="77777777" w:rsidTr="006806E6">
        <w:trPr>
          <w:trHeight w:val="1483"/>
          <w:jc w:val="center"/>
        </w:trPr>
        <w:tc>
          <w:tcPr>
            <w:tcW w:w="615" w:type="dxa"/>
            <w:tcBorders>
              <w:left w:val="double" w:sz="4" w:space="0" w:color="auto"/>
              <w:bottom w:val="single" w:sz="4" w:space="0" w:color="auto"/>
            </w:tcBorders>
            <w:vAlign w:val="center"/>
          </w:tcPr>
          <w:p w14:paraId="11FE0BE6" w14:textId="77777777" w:rsidR="00684151" w:rsidRPr="00707855" w:rsidRDefault="00E932C3"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r w:rsidRPr="00707855">
              <w:rPr>
                <w:rFonts w:ascii="Times New Roman" w:eastAsia="標楷體" w:hAnsi="Times New Roman" w:cs="Times New Roman" w:hint="eastAsia"/>
                <w:color w:val="000000" w:themeColor="text1"/>
                <w:szCs w:val="24"/>
              </w:rPr>
              <w:t>附註說明</w:t>
            </w:r>
          </w:p>
        </w:tc>
        <w:tc>
          <w:tcPr>
            <w:tcW w:w="9719" w:type="dxa"/>
            <w:gridSpan w:val="4"/>
            <w:tcBorders>
              <w:bottom w:val="single" w:sz="4" w:space="0" w:color="auto"/>
              <w:right w:val="double" w:sz="4" w:space="0" w:color="auto"/>
            </w:tcBorders>
            <w:vAlign w:val="center"/>
          </w:tcPr>
          <w:p w14:paraId="5A1B29BB" w14:textId="77777777" w:rsidR="00684151" w:rsidRPr="00707855" w:rsidRDefault="00684151" w:rsidP="00ED05BE">
            <w:pPr>
              <w:pStyle w:val="aff9"/>
              <w:numPr>
                <w:ilvl w:val="0"/>
                <w:numId w:val="5"/>
              </w:numPr>
              <w:tabs>
                <w:tab w:val="clear" w:pos="240"/>
                <w:tab w:val="num" w:pos="284"/>
              </w:tabs>
              <w:adjustRightInd w:val="0"/>
              <w:snapToGrid w:val="0"/>
              <w:spacing w:line="340" w:lineRule="exact"/>
              <w:ind w:leftChars="0" w:left="284" w:rightChars="107" w:right="257" w:hanging="284"/>
              <w:textAlignment w:val="baseline"/>
              <w:rPr>
                <w:rFonts w:ascii="Times New Roman" w:eastAsia="標楷體" w:hAnsi="Times New Roman" w:cs="Times New Roman"/>
                <w:color w:val="000000" w:themeColor="text1"/>
                <w:szCs w:val="28"/>
              </w:rPr>
            </w:pPr>
            <w:r w:rsidRPr="00707855">
              <w:rPr>
                <w:rFonts w:ascii="Times New Roman" w:eastAsia="標楷體" w:hAnsi="Times New Roman" w:cs="Times New Roman" w:hint="eastAsia"/>
                <w:color w:val="000000" w:themeColor="text1"/>
                <w:szCs w:val="28"/>
              </w:rPr>
              <w:t>第</w:t>
            </w:r>
            <w:r w:rsidRPr="00707855">
              <w:rPr>
                <w:rFonts w:ascii="Times New Roman" w:eastAsia="標楷體" w:hAnsi="Times New Roman" w:cs="Times New Roman"/>
                <w:color w:val="000000" w:themeColor="text1"/>
                <w:szCs w:val="28"/>
              </w:rPr>
              <w:t>(</w:t>
            </w:r>
            <w:proofErr w:type="gramStart"/>
            <w:r w:rsidRPr="00707855">
              <w:rPr>
                <w:rFonts w:ascii="Times New Roman" w:eastAsia="標楷體" w:hAnsi="Times New Roman" w:cs="Times New Roman" w:hint="eastAsia"/>
                <w:color w:val="000000" w:themeColor="text1"/>
                <w:szCs w:val="28"/>
              </w:rPr>
              <w:t>一</w:t>
            </w:r>
            <w:proofErr w:type="gramEnd"/>
            <w:r w:rsidRPr="00707855">
              <w:rPr>
                <w:rFonts w:ascii="Times New Roman" w:eastAsia="標楷體" w:hAnsi="Times New Roman" w:cs="Times New Roman"/>
                <w:color w:val="000000" w:themeColor="text1"/>
                <w:szCs w:val="28"/>
              </w:rPr>
              <w:t>)</w:t>
            </w:r>
            <w:r w:rsidRPr="00707855">
              <w:rPr>
                <w:rFonts w:ascii="Times New Roman" w:eastAsia="標楷體" w:hAnsi="Times New Roman" w:cs="Times New Roman" w:hint="eastAsia"/>
                <w:color w:val="000000" w:themeColor="text1"/>
                <w:szCs w:val="28"/>
              </w:rPr>
              <w:t>項至第</w:t>
            </w:r>
            <w:r w:rsidRPr="00707855">
              <w:rPr>
                <w:rFonts w:ascii="Times New Roman" w:eastAsia="標楷體" w:hAnsi="Times New Roman" w:cs="Times New Roman"/>
                <w:color w:val="000000" w:themeColor="text1"/>
                <w:szCs w:val="28"/>
              </w:rPr>
              <w:t>(</w:t>
            </w:r>
            <w:r w:rsidRPr="00707855">
              <w:rPr>
                <w:rFonts w:ascii="Times New Roman" w:eastAsia="標楷體" w:hAnsi="Times New Roman" w:cs="Times New Roman" w:hint="eastAsia"/>
                <w:color w:val="000000" w:themeColor="text1"/>
                <w:szCs w:val="28"/>
              </w:rPr>
              <w:t>五</w:t>
            </w:r>
            <w:r w:rsidRPr="00707855">
              <w:rPr>
                <w:rFonts w:ascii="Times New Roman" w:eastAsia="標楷體" w:hAnsi="Times New Roman" w:cs="Times New Roman"/>
                <w:color w:val="000000" w:themeColor="text1"/>
                <w:szCs w:val="28"/>
              </w:rPr>
              <w:t>)</w:t>
            </w:r>
            <w:proofErr w:type="gramStart"/>
            <w:r w:rsidRPr="00707855">
              <w:rPr>
                <w:rFonts w:ascii="Times New Roman" w:eastAsia="標楷體" w:hAnsi="Times New Roman" w:cs="Times New Roman" w:hint="eastAsia"/>
                <w:color w:val="000000" w:themeColor="text1"/>
                <w:szCs w:val="28"/>
              </w:rPr>
              <w:t>項</w:t>
            </w:r>
            <w:r w:rsidRPr="00707855">
              <w:rPr>
                <w:rFonts w:ascii="Times New Roman" w:eastAsia="標楷體" w:hAnsi="Times New Roman" w:cs="Times New Roman" w:hint="eastAsia"/>
                <w:color w:val="000000" w:themeColor="text1"/>
                <w:szCs w:val="28"/>
                <w:u w:val="single"/>
              </w:rPr>
              <w:t>勾選</w:t>
            </w:r>
            <w:proofErr w:type="gramEnd"/>
            <w:r w:rsidRPr="00707855">
              <w:rPr>
                <w:rFonts w:ascii="Times New Roman" w:eastAsia="標楷體" w:hAnsi="Times New Roman" w:cs="Times New Roman" w:hint="eastAsia"/>
                <w:color w:val="000000" w:themeColor="text1"/>
                <w:szCs w:val="28"/>
                <w:u w:val="single"/>
              </w:rPr>
              <w:t>「否」</w:t>
            </w:r>
            <w:proofErr w:type="gramStart"/>
            <w:r w:rsidRPr="00707855">
              <w:rPr>
                <w:rFonts w:ascii="Times New Roman" w:eastAsia="標楷體" w:hAnsi="Times New Roman" w:cs="Times New Roman" w:hint="eastAsia"/>
                <w:color w:val="000000" w:themeColor="text1"/>
                <w:szCs w:val="28"/>
                <w:u w:val="single"/>
              </w:rPr>
              <w:t>或未勾選</w:t>
            </w:r>
            <w:proofErr w:type="gramEnd"/>
            <w:r w:rsidRPr="00707855">
              <w:rPr>
                <w:rFonts w:ascii="Times New Roman" w:eastAsia="標楷體" w:hAnsi="Times New Roman" w:cs="Times New Roman" w:hint="eastAsia"/>
                <w:color w:val="000000" w:themeColor="text1"/>
                <w:szCs w:val="28"/>
                <w:u w:val="single"/>
              </w:rPr>
              <w:t>者，不得申請本獎項</w:t>
            </w:r>
            <w:r w:rsidRPr="00707855">
              <w:rPr>
                <w:rFonts w:ascii="Times New Roman" w:eastAsia="標楷體" w:hAnsi="Times New Roman" w:cs="Times New Roman" w:hint="eastAsia"/>
                <w:color w:val="000000" w:themeColor="text1"/>
                <w:szCs w:val="28"/>
              </w:rPr>
              <w:t>。</w:t>
            </w:r>
          </w:p>
          <w:p w14:paraId="5F1CD298" w14:textId="77777777" w:rsidR="00684151" w:rsidRPr="00707855" w:rsidRDefault="00684151" w:rsidP="00ED05BE">
            <w:pPr>
              <w:pStyle w:val="aff9"/>
              <w:numPr>
                <w:ilvl w:val="0"/>
                <w:numId w:val="5"/>
              </w:numPr>
              <w:tabs>
                <w:tab w:val="clear" w:pos="240"/>
                <w:tab w:val="num" w:pos="284"/>
              </w:tabs>
              <w:adjustRightInd w:val="0"/>
              <w:snapToGrid w:val="0"/>
              <w:spacing w:line="340" w:lineRule="exact"/>
              <w:ind w:leftChars="0" w:left="284" w:rightChars="107" w:right="257" w:hanging="284"/>
              <w:textAlignment w:val="baseline"/>
              <w:rPr>
                <w:rFonts w:ascii="Times New Roman" w:eastAsia="標楷體" w:hAnsi="Times New Roman" w:cs="Times New Roman"/>
                <w:color w:val="000000" w:themeColor="text1"/>
                <w:szCs w:val="28"/>
              </w:rPr>
            </w:pPr>
            <w:r w:rsidRPr="00707855">
              <w:rPr>
                <w:rFonts w:ascii="Times New Roman" w:eastAsia="標楷體" w:hAnsi="Times New Roman" w:cs="Times New Roman" w:hint="eastAsia"/>
                <w:color w:val="000000" w:themeColor="text1"/>
                <w:szCs w:val="28"/>
              </w:rPr>
              <w:t>第</w:t>
            </w:r>
            <w:r w:rsidRPr="00707855">
              <w:rPr>
                <w:rFonts w:ascii="Times New Roman" w:eastAsia="標楷體" w:hAnsi="Times New Roman" w:cs="Times New Roman"/>
                <w:color w:val="000000" w:themeColor="text1"/>
                <w:szCs w:val="28"/>
              </w:rPr>
              <w:t>(</w:t>
            </w:r>
            <w:r w:rsidRPr="00707855">
              <w:rPr>
                <w:rFonts w:ascii="Times New Roman" w:eastAsia="標楷體" w:hAnsi="Times New Roman" w:cs="Times New Roman" w:hint="eastAsia"/>
                <w:color w:val="000000" w:themeColor="text1"/>
                <w:szCs w:val="28"/>
              </w:rPr>
              <w:t>六</w:t>
            </w:r>
            <w:r w:rsidRPr="00707855">
              <w:rPr>
                <w:rFonts w:ascii="Times New Roman" w:eastAsia="標楷體" w:hAnsi="Times New Roman" w:cs="Times New Roman"/>
                <w:color w:val="000000" w:themeColor="text1"/>
                <w:szCs w:val="28"/>
              </w:rPr>
              <w:t>)</w:t>
            </w:r>
            <w:proofErr w:type="gramStart"/>
            <w:r w:rsidRPr="00707855">
              <w:rPr>
                <w:rFonts w:ascii="Times New Roman" w:eastAsia="標楷體" w:hAnsi="Times New Roman" w:cs="Times New Roman" w:hint="eastAsia"/>
                <w:color w:val="000000" w:themeColor="text1"/>
                <w:szCs w:val="28"/>
              </w:rPr>
              <w:t>項</w:t>
            </w:r>
            <w:r w:rsidRPr="00707855">
              <w:rPr>
                <w:rFonts w:ascii="Times New Roman" w:eastAsia="標楷體" w:hAnsi="Times New Roman" w:cs="Times New Roman" w:hint="eastAsia"/>
                <w:color w:val="000000" w:themeColor="text1"/>
                <w:szCs w:val="28"/>
                <w:u w:val="single"/>
              </w:rPr>
              <w:t>勾選</w:t>
            </w:r>
            <w:proofErr w:type="gramEnd"/>
            <w:r w:rsidRPr="00707855">
              <w:rPr>
                <w:rFonts w:ascii="Times New Roman" w:eastAsia="標楷體" w:hAnsi="Times New Roman" w:cs="Times New Roman" w:hint="eastAsia"/>
                <w:color w:val="000000" w:themeColor="text1"/>
                <w:szCs w:val="28"/>
                <w:u w:val="single"/>
              </w:rPr>
              <w:t>「是」</w:t>
            </w:r>
            <w:proofErr w:type="gramStart"/>
            <w:r w:rsidRPr="00707855">
              <w:rPr>
                <w:rFonts w:ascii="Times New Roman" w:eastAsia="標楷體" w:hAnsi="Times New Roman" w:cs="Times New Roman" w:hint="eastAsia"/>
                <w:color w:val="000000" w:themeColor="text1"/>
                <w:szCs w:val="28"/>
                <w:u w:val="single"/>
              </w:rPr>
              <w:t>或未勾選</w:t>
            </w:r>
            <w:proofErr w:type="gramEnd"/>
            <w:r w:rsidRPr="00707855">
              <w:rPr>
                <w:rFonts w:ascii="Times New Roman" w:eastAsia="標楷體" w:hAnsi="Times New Roman" w:cs="Times New Roman" w:hint="eastAsia"/>
                <w:color w:val="000000" w:themeColor="text1"/>
                <w:szCs w:val="28"/>
                <w:u w:val="single"/>
              </w:rPr>
              <w:t>者，不得申請本獎項</w:t>
            </w:r>
            <w:r w:rsidRPr="00707855">
              <w:rPr>
                <w:rFonts w:ascii="Times New Roman" w:eastAsia="標楷體" w:hAnsi="Times New Roman" w:cs="Times New Roman" w:hint="eastAsia"/>
                <w:color w:val="000000" w:themeColor="text1"/>
                <w:szCs w:val="28"/>
              </w:rPr>
              <w:t>。</w:t>
            </w:r>
          </w:p>
          <w:p w14:paraId="6FC809B3" w14:textId="50C69AA6" w:rsidR="00684151" w:rsidRPr="00707855" w:rsidRDefault="00684151" w:rsidP="006806E6">
            <w:pPr>
              <w:pStyle w:val="aff9"/>
              <w:numPr>
                <w:ilvl w:val="0"/>
                <w:numId w:val="5"/>
              </w:numPr>
              <w:tabs>
                <w:tab w:val="clear" w:pos="240"/>
                <w:tab w:val="num" w:pos="284"/>
              </w:tabs>
              <w:adjustRightInd w:val="0"/>
              <w:snapToGrid w:val="0"/>
              <w:spacing w:line="340" w:lineRule="exact"/>
              <w:ind w:leftChars="0" w:left="284" w:rightChars="21" w:right="50" w:hanging="284"/>
              <w:textAlignment w:val="baseline"/>
              <w:rPr>
                <w:rFonts w:ascii="Times New Roman" w:eastAsia="標楷體" w:hAnsi="Times New Roman" w:cs="Times New Roman"/>
                <w:color w:val="000000" w:themeColor="text1"/>
                <w:szCs w:val="28"/>
              </w:rPr>
            </w:pPr>
            <w:r w:rsidRPr="00707855">
              <w:rPr>
                <w:rFonts w:ascii="Times New Roman" w:eastAsia="標楷體" w:hAnsi="Times New Roman" w:cs="Times New Roman" w:hint="eastAsia"/>
                <w:color w:val="000000" w:themeColor="text1"/>
                <w:szCs w:val="28"/>
              </w:rPr>
              <w:t>第</w:t>
            </w:r>
            <w:r w:rsidRPr="00707855">
              <w:rPr>
                <w:rFonts w:ascii="Times New Roman" w:eastAsia="標楷體" w:hAnsi="Times New Roman" w:cs="Times New Roman"/>
                <w:color w:val="000000" w:themeColor="text1"/>
                <w:szCs w:val="28"/>
              </w:rPr>
              <w:t>(</w:t>
            </w:r>
            <w:r w:rsidRPr="00707855">
              <w:rPr>
                <w:rFonts w:ascii="Times New Roman" w:eastAsia="標楷體" w:hAnsi="Times New Roman" w:cs="Times New Roman" w:hint="eastAsia"/>
                <w:color w:val="000000" w:themeColor="text1"/>
                <w:szCs w:val="28"/>
              </w:rPr>
              <w:t>七</w:t>
            </w:r>
            <w:r w:rsidRPr="00707855">
              <w:rPr>
                <w:rFonts w:ascii="Times New Roman" w:eastAsia="標楷體" w:hAnsi="Times New Roman" w:cs="Times New Roman"/>
                <w:color w:val="000000" w:themeColor="text1"/>
                <w:szCs w:val="28"/>
              </w:rPr>
              <w:t>)</w:t>
            </w:r>
            <w:r w:rsidRPr="00707855">
              <w:rPr>
                <w:rFonts w:ascii="Times New Roman" w:eastAsia="標楷體" w:hAnsi="Times New Roman" w:cs="Times New Roman" w:hint="eastAsia"/>
                <w:color w:val="000000" w:themeColor="text1"/>
                <w:szCs w:val="28"/>
              </w:rPr>
              <w:t>項主辦單位於審查期間將行文相關</w:t>
            </w:r>
            <w:r w:rsidRPr="00707855">
              <w:rPr>
                <w:rFonts w:ascii="Times New Roman" w:eastAsia="標楷體" w:hAnsi="Times New Roman" w:cs="Times New Roman" w:hint="eastAsia"/>
                <w:color w:val="000000" w:themeColor="text1"/>
                <w:szCs w:val="28"/>
                <w:lang w:val="en-GB"/>
              </w:rPr>
              <w:t>主管機關協助調查案件紀錄，以供審查委員參考</w:t>
            </w:r>
            <w:r w:rsidRPr="00707855">
              <w:rPr>
                <w:rFonts w:ascii="Times New Roman" w:eastAsia="標楷體" w:hAnsi="Times New Roman" w:cs="Times New Roman" w:hint="eastAsia"/>
                <w:color w:val="000000" w:themeColor="text1"/>
                <w:szCs w:val="28"/>
              </w:rPr>
              <w:t>。</w:t>
            </w:r>
          </w:p>
          <w:p w14:paraId="6E27B00A" w14:textId="7272CEAD" w:rsidR="00492EAE" w:rsidRPr="00707855" w:rsidRDefault="00492EAE" w:rsidP="00ED05BE">
            <w:pPr>
              <w:pStyle w:val="aff9"/>
              <w:numPr>
                <w:ilvl w:val="0"/>
                <w:numId w:val="5"/>
              </w:numPr>
              <w:tabs>
                <w:tab w:val="clear" w:pos="240"/>
                <w:tab w:val="num" w:pos="284"/>
              </w:tabs>
              <w:adjustRightInd w:val="0"/>
              <w:snapToGrid w:val="0"/>
              <w:spacing w:line="340" w:lineRule="exact"/>
              <w:ind w:leftChars="0" w:left="284" w:rightChars="107" w:right="257" w:hanging="284"/>
              <w:textAlignment w:val="baseline"/>
              <w:rPr>
                <w:ins w:id="2" w:author="游雅涵" w:date="2023-03-24T16:47:00Z"/>
                <w:rFonts w:ascii="Times New Roman" w:eastAsia="標楷體" w:hAnsi="Times New Roman" w:cs="Times New Roman"/>
                <w:color w:val="000000" w:themeColor="text1"/>
                <w:szCs w:val="28"/>
              </w:rPr>
            </w:pPr>
            <w:r w:rsidRPr="00707855">
              <w:rPr>
                <w:rFonts w:ascii="Times New Roman" w:eastAsia="標楷體" w:hAnsi="Times New Roman" w:cs="Times New Roman" w:hint="eastAsia"/>
                <w:color w:val="000000" w:themeColor="text1"/>
                <w:szCs w:val="28"/>
              </w:rPr>
              <w:t>第</w:t>
            </w:r>
            <w:r w:rsidRPr="00707855">
              <w:rPr>
                <w:rFonts w:ascii="Times New Roman" w:eastAsia="標楷體" w:hAnsi="Times New Roman" w:cs="Times New Roman"/>
                <w:color w:val="000000" w:themeColor="text1"/>
                <w:szCs w:val="28"/>
              </w:rPr>
              <w:t>(</w:t>
            </w:r>
            <w:r w:rsidRPr="00707855">
              <w:rPr>
                <w:rFonts w:ascii="Times New Roman" w:eastAsia="標楷體" w:hAnsi="Times New Roman" w:cs="Times New Roman" w:hint="eastAsia"/>
                <w:color w:val="000000" w:themeColor="text1"/>
                <w:szCs w:val="28"/>
              </w:rPr>
              <w:t>八</w:t>
            </w:r>
            <w:r w:rsidRPr="00707855">
              <w:rPr>
                <w:rFonts w:ascii="Times New Roman" w:eastAsia="標楷體" w:hAnsi="Times New Roman" w:cs="Times New Roman"/>
                <w:color w:val="000000" w:themeColor="text1"/>
                <w:szCs w:val="28"/>
              </w:rPr>
              <w:t>)</w:t>
            </w:r>
            <w:r w:rsidRPr="00707855">
              <w:rPr>
                <w:rFonts w:ascii="Times New Roman" w:eastAsia="標楷體" w:hAnsi="Times New Roman" w:cs="Times New Roman" w:hint="eastAsia"/>
                <w:color w:val="000000" w:themeColor="text1"/>
                <w:szCs w:val="28"/>
              </w:rPr>
              <w:t>項勾選</w:t>
            </w:r>
            <w:ins w:id="3" w:author="游雅涵" w:date="2023-03-24T16:48:00Z">
              <w:r w:rsidR="0065383E" w:rsidRPr="00707855">
                <w:rPr>
                  <w:rFonts w:ascii="Times New Roman" w:eastAsia="標楷體" w:hAnsi="Times New Roman" w:cs="Times New Roman" w:hint="eastAsia"/>
                  <w:color w:val="000000" w:themeColor="text1"/>
                  <w:szCs w:val="28"/>
                </w:rPr>
                <w:t>「</w:t>
              </w:r>
            </w:ins>
            <w:r w:rsidRPr="00707855">
              <w:rPr>
                <w:rFonts w:ascii="Times New Roman" w:eastAsia="標楷體" w:hAnsi="Times New Roman" w:cs="Times New Roman" w:hint="eastAsia"/>
                <w:color w:val="000000" w:themeColor="text1"/>
                <w:szCs w:val="28"/>
              </w:rPr>
              <w:t>是</w:t>
            </w:r>
            <w:ins w:id="4" w:author="游雅涵" w:date="2023-03-24T16:48:00Z">
              <w:r w:rsidR="0065383E" w:rsidRPr="00707855">
                <w:rPr>
                  <w:rFonts w:ascii="Times New Roman" w:eastAsia="標楷體" w:hAnsi="Times New Roman" w:cs="Times New Roman" w:hint="eastAsia"/>
                  <w:color w:val="000000" w:themeColor="text1"/>
                  <w:szCs w:val="28"/>
                </w:rPr>
                <w:t>」</w:t>
              </w:r>
            </w:ins>
            <w:r w:rsidRPr="00707855">
              <w:rPr>
                <w:rFonts w:ascii="Times New Roman" w:eastAsia="標楷體" w:hAnsi="Times New Roman" w:cs="Times New Roman" w:hint="eastAsia"/>
                <w:color w:val="000000" w:themeColor="text1"/>
                <w:szCs w:val="28"/>
              </w:rPr>
              <w:t>者</w:t>
            </w:r>
            <w:r w:rsidRPr="00707855">
              <w:rPr>
                <w:rFonts w:ascii="Times New Roman" w:eastAsia="標楷體" w:hAnsi="Times New Roman" w:cs="Times New Roman" w:hint="eastAsia"/>
                <w:color w:val="000000" w:themeColor="text1"/>
                <w:szCs w:val="28"/>
                <w:lang w:val="en-GB"/>
              </w:rPr>
              <w:t>，</w:t>
            </w:r>
            <w:r w:rsidR="00297AE9" w:rsidRPr="00707855">
              <w:rPr>
                <w:rFonts w:ascii="Times New Roman" w:eastAsia="標楷體" w:hAnsi="Times New Roman" w:cs="Times New Roman" w:hint="eastAsia"/>
                <w:color w:val="000000" w:themeColor="text1"/>
                <w:szCs w:val="28"/>
                <w:u w:val="single"/>
                <w:lang w:val="en-GB"/>
              </w:rPr>
              <w:t>具體事蹟請於企業經營績效說明書中描述</w:t>
            </w:r>
            <w:r w:rsidR="00297AE9" w:rsidRPr="00707855">
              <w:rPr>
                <w:rFonts w:ascii="Times New Roman" w:eastAsia="標楷體" w:hAnsi="Times New Roman" w:cs="Times New Roman" w:hint="eastAsia"/>
                <w:color w:val="000000" w:themeColor="text1"/>
                <w:szCs w:val="28"/>
                <w:lang w:val="en-GB"/>
              </w:rPr>
              <w:t>，</w:t>
            </w:r>
            <w:r w:rsidRPr="00707855">
              <w:rPr>
                <w:rFonts w:ascii="Times New Roman" w:eastAsia="標楷體" w:hAnsi="Times New Roman" w:cs="Times New Roman" w:hint="eastAsia"/>
                <w:color w:val="000000" w:themeColor="text1"/>
                <w:szCs w:val="28"/>
                <w:lang w:val="en-GB"/>
              </w:rPr>
              <w:t>以供審查委員參考</w:t>
            </w:r>
            <w:r w:rsidRPr="00707855">
              <w:rPr>
                <w:rFonts w:ascii="Times New Roman" w:eastAsia="標楷體" w:hAnsi="Times New Roman" w:cs="Times New Roman" w:hint="eastAsia"/>
                <w:color w:val="000000" w:themeColor="text1"/>
                <w:szCs w:val="28"/>
              </w:rPr>
              <w:t>。</w:t>
            </w:r>
          </w:p>
          <w:p w14:paraId="1D115C0B" w14:textId="003B8152" w:rsidR="0065383E" w:rsidRPr="00707855" w:rsidRDefault="0065383E" w:rsidP="00ED05BE">
            <w:pPr>
              <w:pStyle w:val="aff9"/>
              <w:numPr>
                <w:ilvl w:val="0"/>
                <w:numId w:val="5"/>
              </w:numPr>
              <w:tabs>
                <w:tab w:val="clear" w:pos="240"/>
                <w:tab w:val="num" w:pos="284"/>
              </w:tabs>
              <w:adjustRightInd w:val="0"/>
              <w:snapToGrid w:val="0"/>
              <w:spacing w:line="340" w:lineRule="exact"/>
              <w:ind w:leftChars="0" w:left="284" w:rightChars="107" w:right="257" w:hanging="284"/>
              <w:textAlignment w:val="baseline"/>
              <w:rPr>
                <w:rFonts w:ascii="Times New Roman" w:eastAsia="標楷體" w:hAnsi="Times New Roman" w:cs="Times New Roman"/>
                <w:color w:val="000000" w:themeColor="text1"/>
                <w:szCs w:val="28"/>
              </w:rPr>
            </w:pPr>
            <w:ins w:id="5" w:author="游雅涵" w:date="2023-03-24T16:48:00Z">
              <w:r w:rsidRPr="00707855">
                <w:rPr>
                  <w:rFonts w:ascii="Times New Roman" w:eastAsia="標楷體" w:hAnsi="Times New Roman" w:cs="Times New Roman" w:hint="eastAsia"/>
                  <w:color w:val="000000" w:themeColor="text1"/>
                  <w:szCs w:val="28"/>
                </w:rPr>
                <w:t>第</w:t>
              </w:r>
              <w:r w:rsidRPr="00707855">
                <w:rPr>
                  <w:rFonts w:ascii="Times New Roman" w:eastAsia="標楷體" w:hAnsi="Times New Roman" w:cs="Times New Roman" w:hint="eastAsia"/>
                  <w:color w:val="000000" w:themeColor="text1"/>
                  <w:szCs w:val="28"/>
                </w:rPr>
                <w:t>(</w:t>
              </w:r>
              <w:r w:rsidRPr="00707855">
                <w:rPr>
                  <w:rFonts w:ascii="Times New Roman" w:eastAsia="標楷體" w:hAnsi="Times New Roman" w:cs="Times New Roman" w:hint="eastAsia"/>
                  <w:color w:val="000000" w:themeColor="text1"/>
                  <w:szCs w:val="28"/>
                </w:rPr>
                <w:t>九</w:t>
              </w:r>
              <w:r w:rsidRPr="00707855">
                <w:rPr>
                  <w:rFonts w:ascii="Times New Roman" w:eastAsia="標楷體" w:hAnsi="Times New Roman" w:cs="Times New Roman" w:hint="eastAsia"/>
                  <w:color w:val="000000" w:themeColor="text1"/>
                  <w:szCs w:val="28"/>
                </w:rPr>
                <w:t>)</w:t>
              </w:r>
              <w:r w:rsidRPr="00707855">
                <w:rPr>
                  <w:rFonts w:ascii="Times New Roman" w:eastAsia="標楷體" w:hAnsi="Times New Roman" w:cs="Times New Roman" w:hint="eastAsia"/>
                  <w:color w:val="000000" w:themeColor="text1"/>
                  <w:szCs w:val="28"/>
                </w:rPr>
                <w:t>項勾選「否」者</w:t>
              </w:r>
            </w:ins>
            <w:ins w:id="6" w:author="游雅涵" w:date="2023-03-24T16:49:00Z">
              <w:r w:rsidRPr="00707855">
                <w:rPr>
                  <w:rFonts w:ascii="Times New Roman" w:eastAsia="標楷體" w:hAnsi="Times New Roman" w:cs="Times New Roman" w:hint="eastAsia"/>
                  <w:color w:val="000000" w:themeColor="text1"/>
                  <w:szCs w:val="28"/>
                </w:rPr>
                <w:t>，將以國家磐石獎參選為主，視同放棄參選第</w:t>
              </w:r>
            </w:ins>
            <w:ins w:id="7" w:author="游雅涵" w:date="2023-03-24T16:50:00Z">
              <w:r w:rsidRPr="00707855">
                <w:rPr>
                  <w:rFonts w:ascii="Times New Roman" w:eastAsia="標楷體" w:hAnsi="Times New Roman" w:cs="Times New Roman" w:hint="eastAsia"/>
                  <w:color w:val="000000" w:themeColor="text1"/>
                  <w:szCs w:val="28"/>
                </w:rPr>
                <w:t>26</w:t>
              </w:r>
              <w:r w:rsidRPr="00707855">
                <w:rPr>
                  <w:rFonts w:ascii="Times New Roman" w:eastAsia="標楷體" w:hAnsi="Times New Roman" w:cs="Times New Roman" w:hint="eastAsia"/>
                  <w:color w:val="000000" w:themeColor="text1"/>
                  <w:szCs w:val="28"/>
                </w:rPr>
                <w:t>屆小巨人獎。</w:t>
              </w:r>
            </w:ins>
          </w:p>
          <w:p w14:paraId="0C065C03" w14:textId="52D3BAF7" w:rsidR="00047882" w:rsidRPr="00707855" w:rsidRDefault="00122BAF" w:rsidP="00ED05BE">
            <w:pPr>
              <w:pStyle w:val="aff9"/>
              <w:numPr>
                <w:ilvl w:val="0"/>
                <w:numId w:val="5"/>
              </w:numPr>
              <w:tabs>
                <w:tab w:val="clear" w:pos="240"/>
                <w:tab w:val="num" w:pos="284"/>
              </w:tabs>
              <w:adjustRightInd w:val="0"/>
              <w:snapToGrid w:val="0"/>
              <w:spacing w:line="340" w:lineRule="exact"/>
              <w:ind w:leftChars="0" w:left="284" w:rightChars="107" w:right="257" w:hanging="284"/>
              <w:textAlignment w:val="baseline"/>
              <w:rPr>
                <w:rFonts w:ascii="Times New Roman" w:eastAsia="標楷體" w:hAnsi="Times New Roman" w:cs="Times New Roman"/>
                <w:color w:val="000000" w:themeColor="text1"/>
                <w:szCs w:val="28"/>
              </w:rPr>
            </w:pPr>
            <w:r w:rsidRPr="00707855">
              <w:rPr>
                <w:rFonts w:ascii="Times New Roman" w:eastAsia="標楷體" w:hAnsi="Times New Roman" w:cs="Times New Roman" w:hint="eastAsia"/>
                <w:color w:val="000000" w:themeColor="text1"/>
                <w:szCs w:val="28"/>
              </w:rPr>
              <w:t>申請文件請</w:t>
            </w:r>
            <w:r w:rsidR="00684151" w:rsidRPr="00707855">
              <w:rPr>
                <w:rFonts w:ascii="Times New Roman" w:eastAsia="標楷體" w:hAnsi="Times New Roman" w:cs="Times New Roman" w:hint="eastAsia"/>
                <w:color w:val="000000" w:themeColor="text1"/>
                <w:szCs w:val="28"/>
              </w:rPr>
              <w:t>於期限內補齊；逾期未</w:t>
            </w:r>
            <w:proofErr w:type="gramStart"/>
            <w:r w:rsidR="00684151" w:rsidRPr="00707855">
              <w:rPr>
                <w:rFonts w:ascii="Times New Roman" w:eastAsia="標楷體" w:hAnsi="Times New Roman" w:cs="Times New Roman" w:hint="eastAsia"/>
                <w:color w:val="000000" w:themeColor="text1"/>
                <w:szCs w:val="28"/>
              </w:rPr>
              <w:t>補齊者</w:t>
            </w:r>
            <w:proofErr w:type="gramEnd"/>
            <w:r w:rsidR="00684151" w:rsidRPr="00707855">
              <w:rPr>
                <w:rFonts w:ascii="Times New Roman" w:eastAsia="標楷體" w:hAnsi="Times New Roman" w:cs="Times New Roman" w:hint="eastAsia"/>
                <w:color w:val="000000" w:themeColor="text1"/>
                <w:szCs w:val="28"/>
              </w:rPr>
              <w:t>，視同資格不符。</w:t>
            </w:r>
          </w:p>
        </w:tc>
      </w:tr>
      <w:tr w:rsidR="00147941" w:rsidRPr="00147941" w14:paraId="790D870C" w14:textId="77777777" w:rsidTr="006806E6">
        <w:trPr>
          <w:trHeight w:val="1575"/>
          <w:jc w:val="center"/>
        </w:trPr>
        <w:tc>
          <w:tcPr>
            <w:tcW w:w="615" w:type="dxa"/>
            <w:tcBorders>
              <w:top w:val="single" w:sz="4" w:space="0" w:color="auto"/>
              <w:left w:val="double" w:sz="4" w:space="0" w:color="auto"/>
              <w:bottom w:val="single" w:sz="4" w:space="0" w:color="auto"/>
            </w:tcBorders>
            <w:vAlign w:val="center"/>
          </w:tcPr>
          <w:p w14:paraId="28BCBEC1" w14:textId="056AF766" w:rsidR="00523282" w:rsidRPr="00147941" w:rsidRDefault="00166AD9" w:rsidP="00ED05BE">
            <w:pPr>
              <w:adjustRightInd w:val="0"/>
              <w:snapToGrid w:val="0"/>
              <w:spacing w:line="340" w:lineRule="exact"/>
              <w:jc w:val="center"/>
              <w:textAlignment w:val="baseline"/>
              <w:rPr>
                <w:rFonts w:ascii="Times New Roman" w:eastAsia="標楷體" w:hAnsi="Times New Roman" w:cs="Times New Roman"/>
                <w:color w:val="000000" w:themeColor="text1"/>
                <w:szCs w:val="24"/>
              </w:rPr>
            </w:pPr>
            <w:r w:rsidRPr="00147941">
              <w:rPr>
                <w:rFonts w:ascii="Times New Roman" w:eastAsia="標楷體" w:hAnsi="Times New Roman" w:cs="Times New Roman" w:hint="eastAsia"/>
                <w:color w:val="000000" w:themeColor="text1"/>
                <w:szCs w:val="24"/>
              </w:rPr>
              <w:t>承諾配合事項</w:t>
            </w:r>
          </w:p>
        </w:tc>
        <w:tc>
          <w:tcPr>
            <w:tcW w:w="9719" w:type="dxa"/>
            <w:gridSpan w:val="4"/>
            <w:tcBorders>
              <w:top w:val="single" w:sz="4" w:space="0" w:color="auto"/>
              <w:bottom w:val="single" w:sz="4" w:space="0" w:color="auto"/>
              <w:right w:val="double" w:sz="4" w:space="0" w:color="auto"/>
            </w:tcBorders>
          </w:tcPr>
          <w:p w14:paraId="6BEECAE7" w14:textId="4D35F641" w:rsidR="008033D5" w:rsidRPr="00147941" w:rsidRDefault="008033D5" w:rsidP="00ED05BE">
            <w:pPr>
              <w:pStyle w:val="aff9"/>
              <w:numPr>
                <w:ilvl w:val="0"/>
                <w:numId w:val="8"/>
              </w:numPr>
              <w:adjustRightInd w:val="0"/>
              <w:snapToGrid w:val="0"/>
              <w:spacing w:line="340" w:lineRule="exact"/>
              <w:ind w:leftChars="0" w:left="218" w:rightChars="107" w:right="257" w:hanging="218"/>
              <w:jc w:val="both"/>
              <w:textAlignment w:val="baseline"/>
              <w:rPr>
                <w:rFonts w:ascii="Times New Roman" w:eastAsia="標楷體" w:hAnsi="Times New Roman" w:cs="Times New Roman"/>
                <w:color w:val="000000" w:themeColor="text1"/>
                <w:szCs w:val="24"/>
              </w:rPr>
            </w:pPr>
            <w:r w:rsidRPr="00147941">
              <w:rPr>
                <w:rFonts w:ascii="Times New Roman" w:eastAsia="標楷體" w:hAnsi="Times New Roman" w:cs="Times New Roman" w:hint="eastAsia"/>
                <w:color w:val="000000" w:themeColor="text1"/>
                <w:szCs w:val="24"/>
              </w:rPr>
              <w:t>同意「</w:t>
            </w:r>
            <w:r w:rsidR="009458E9" w:rsidRPr="00147941">
              <w:rPr>
                <w:rFonts w:ascii="Times New Roman" w:eastAsia="標楷體" w:hAnsi="Times New Roman" w:cs="Times New Roman" w:hint="eastAsia"/>
                <w:color w:val="000000" w:themeColor="text1"/>
                <w:szCs w:val="24"/>
              </w:rPr>
              <w:t>企業</w:t>
            </w:r>
            <w:r w:rsidRPr="00147941">
              <w:rPr>
                <w:rFonts w:ascii="Times New Roman" w:eastAsia="標楷體" w:hAnsi="Times New Roman" w:cs="Times New Roman" w:hint="eastAsia"/>
                <w:color w:val="000000" w:themeColor="text1"/>
                <w:szCs w:val="24"/>
              </w:rPr>
              <w:t>簡歷表」資料供主辦單位及執行單位辦理獎項審核過程及後續聯繫之用</w:t>
            </w:r>
            <w:r w:rsidR="00415400" w:rsidRPr="00147941">
              <w:rPr>
                <w:rFonts w:ascii="Times New Roman" w:eastAsia="標楷體" w:hAnsi="Times New Roman" w:cs="Times New Roman" w:hint="eastAsia"/>
                <w:color w:val="000000" w:themeColor="text1"/>
                <w:szCs w:val="24"/>
              </w:rPr>
              <w:t>。</w:t>
            </w:r>
          </w:p>
          <w:p w14:paraId="5D6D0ADE" w14:textId="2A34EF29" w:rsidR="00166AD9" w:rsidRPr="00147941" w:rsidRDefault="00166AD9" w:rsidP="00ED05BE">
            <w:pPr>
              <w:pStyle w:val="aff9"/>
              <w:numPr>
                <w:ilvl w:val="0"/>
                <w:numId w:val="8"/>
              </w:numPr>
              <w:adjustRightInd w:val="0"/>
              <w:snapToGrid w:val="0"/>
              <w:spacing w:line="340" w:lineRule="exact"/>
              <w:ind w:leftChars="0" w:left="218" w:rightChars="107" w:right="257" w:hanging="218"/>
              <w:jc w:val="both"/>
              <w:textAlignment w:val="baseline"/>
              <w:rPr>
                <w:rFonts w:ascii="Times New Roman" w:eastAsia="標楷體" w:hAnsi="Times New Roman" w:cs="Times New Roman"/>
                <w:color w:val="000000" w:themeColor="text1"/>
                <w:szCs w:val="24"/>
              </w:rPr>
            </w:pPr>
            <w:r w:rsidRPr="00147941">
              <w:rPr>
                <w:rFonts w:ascii="Times New Roman" w:eastAsia="標楷體" w:hAnsi="Times New Roman" w:cs="Times New Roman" w:hint="eastAsia"/>
                <w:color w:val="000000" w:themeColor="text1"/>
                <w:szCs w:val="24"/>
              </w:rPr>
              <w:t>本</w:t>
            </w:r>
            <w:r w:rsidR="009458E9" w:rsidRPr="00147941">
              <w:rPr>
                <w:rFonts w:ascii="Times New Roman" w:eastAsia="標楷體" w:hAnsi="Times New Roman" w:cs="Times New Roman" w:hint="eastAsia"/>
                <w:color w:val="000000" w:themeColor="text1"/>
                <w:szCs w:val="24"/>
              </w:rPr>
              <w:t>企業</w:t>
            </w:r>
            <w:r w:rsidRPr="00147941">
              <w:rPr>
                <w:rFonts w:ascii="Times New Roman" w:eastAsia="標楷體" w:hAnsi="Times New Roman" w:cs="Times New Roman" w:hint="eastAsia"/>
                <w:color w:val="000000" w:themeColor="text1"/>
                <w:szCs w:val="24"/>
              </w:rPr>
              <w:t>所提送申請資料均屬實，若有不符之情形，願負一切責任並放棄申請資格。</w:t>
            </w:r>
          </w:p>
          <w:p w14:paraId="58EC372C" w14:textId="328A55D6" w:rsidR="00D6279F" w:rsidRPr="00147941" w:rsidRDefault="00523282" w:rsidP="00ED05BE">
            <w:pPr>
              <w:pStyle w:val="aff9"/>
              <w:numPr>
                <w:ilvl w:val="0"/>
                <w:numId w:val="8"/>
              </w:numPr>
              <w:adjustRightInd w:val="0"/>
              <w:snapToGrid w:val="0"/>
              <w:spacing w:line="340" w:lineRule="exact"/>
              <w:ind w:leftChars="0" w:left="218" w:rightChars="107" w:right="257" w:hanging="218"/>
              <w:jc w:val="both"/>
              <w:textAlignment w:val="baseline"/>
              <w:rPr>
                <w:rFonts w:ascii="Times New Roman" w:eastAsia="標楷體" w:hAnsi="Times New Roman" w:cs="Times New Roman"/>
                <w:color w:val="000000" w:themeColor="text1"/>
                <w:szCs w:val="24"/>
              </w:rPr>
            </w:pPr>
            <w:r w:rsidRPr="00147941">
              <w:rPr>
                <w:rFonts w:ascii="Times New Roman" w:eastAsia="標楷體" w:hAnsi="Times New Roman" w:cs="Times New Roman" w:hint="eastAsia"/>
                <w:color w:val="000000" w:themeColor="text1"/>
                <w:szCs w:val="24"/>
              </w:rPr>
              <w:t>本</w:t>
            </w:r>
            <w:r w:rsidR="009458E9" w:rsidRPr="00147941">
              <w:rPr>
                <w:rFonts w:ascii="Times New Roman" w:eastAsia="標楷體" w:hAnsi="Times New Roman" w:cs="Times New Roman" w:hint="eastAsia"/>
                <w:color w:val="000000" w:themeColor="text1"/>
                <w:szCs w:val="24"/>
              </w:rPr>
              <w:t>企業</w:t>
            </w:r>
            <w:r w:rsidR="004A4ECC" w:rsidRPr="00147941">
              <w:rPr>
                <w:rFonts w:ascii="Times New Roman" w:eastAsia="標楷體" w:hAnsi="Times New Roman" w:cs="Times New Roman" w:hint="eastAsia"/>
                <w:color w:val="000000" w:themeColor="text1"/>
                <w:szCs w:val="24"/>
              </w:rPr>
              <w:t>申請資料</w:t>
            </w:r>
            <w:r w:rsidRPr="00147941">
              <w:rPr>
                <w:rFonts w:ascii="Times New Roman" w:eastAsia="標楷體" w:hAnsi="Times New Roman" w:cs="Times New Roman" w:hint="eastAsia"/>
                <w:color w:val="000000" w:themeColor="text1"/>
                <w:szCs w:val="24"/>
              </w:rPr>
              <w:t>如有不實陳述，審查期間如經查證有違章廠房、檢核事項第</w:t>
            </w:r>
            <w:r w:rsidRPr="00147941">
              <w:rPr>
                <w:rFonts w:ascii="Times New Roman" w:eastAsia="標楷體" w:hAnsi="Times New Roman" w:cs="Times New Roman"/>
                <w:color w:val="000000" w:themeColor="text1"/>
                <w:szCs w:val="24"/>
              </w:rPr>
              <w:t>(</w:t>
            </w:r>
            <w:r w:rsidRPr="00147941">
              <w:rPr>
                <w:rFonts w:ascii="Times New Roman" w:eastAsia="標楷體" w:hAnsi="Times New Roman" w:cs="Times New Roman" w:hint="eastAsia"/>
                <w:color w:val="000000" w:themeColor="text1"/>
                <w:szCs w:val="24"/>
              </w:rPr>
              <w:t>六</w:t>
            </w:r>
            <w:r w:rsidRPr="00147941">
              <w:rPr>
                <w:rFonts w:ascii="Times New Roman" w:eastAsia="標楷體" w:hAnsi="Times New Roman" w:cs="Times New Roman"/>
                <w:color w:val="000000" w:themeColor="text1"/>
                <w:szCs w:val="24"/>
              </w:rPr>
              <w:t>)</w:t>
            </w:r>
            <w:r w:rsidRPr="00147941">
              <w:rPr>
                <w:rFonts w:ascii="Times New Roman" w:eastAsia="標楷體" w:hAnsi="Times New Roman" w:cs="Times New Roman" w:hint="eastAsia"/>
                <w:color w:val="000000" w:themeColor="text1"/>
                <w:szCs w:val="24"/>
              </w:rPr>
              <w:t>項之情事或</w:t>
            </w:r>
            <w:r w:rsidR="009458E9" w:rsidRPr="00147941">
              <w:rPr>
                <w:rFonts w:ascii="Times New Roman" w:eastAsia="標楷體" w:hAnsi="Times New Roman" w:cs="Times New Roman" w:hint="eastAsia"/>
                <w:color w:val="000000" w:themeColor="text1"/>
                <w:szCs w:val="24"/>
              </w:rPr>
              <w:t>企業</w:t>
            </w:r>
            <w:r w:rsidRPr="00147941">
              <w:rPr>
                <w:rFonts w:ascii="Times New Roman" w:eastAsia="標楷體" w:hAnsi="Times New Roman" w:cs="Times New Roman" w:hint="eastAsia"/>
                <w:color w:val="000000" w:themeColor="text1"/>
                <w:szCs w:val="24"/>
              </w:rPr>
              <w:t>及負責人有發生爭議事件致影響社會觀感或本獎項形象之情形，同意由主辦單位無條件取消參選資格，亦不具獲獎資格。</w:t>
            </w:r>
          </w:p>
        </w:tc>
      </w:tr>
      <w:tr w:rsidR="00166AD9" w:rsidRPr="00147941" w14:paraId="66C304FD" w14:textId="1968C130" w:rsidTr="006806E6">
        <w:trPr>
          <w:trHeight w:val="1124"/>
          <w:jc w:val="center"/>
        </w:trPr>
        <w:tc>
          <w:tcPr>
            <w:tcW w:w="4935" w:type="dxa"/>
            <w:gridSpan w:val="2"/>
            <w:tcBorders>
              <w:top w:val="single" w:sz="4" w:space="0" w:color="auto"/>
              <w:left w:val="double" w:sz="4" w:space="0" w:color="auto"/>
              <w:bottom w:val="double" w:sz="4" w:space="0" w:color="auto"/>
              <w:right w:val="single" w:sz="4" w:space="0" w:color="auto"/>
            </w:tcBorders>
          </w:tcPr>
          <w:p w14:paraId="3BFBB5B5" w14:textId="000BB369" w:rsidR="00166AD9" w:rsidRPr="00147941" w:rsidRDefault="00B43D96" w:rsidP="00ED05BE">
            <w:pPr>
              <w:adjustRightInd w:val="0"/>
              <w:snapToGrid w:val="0"/>
              <w:spacing w:line="340" w:lineRule="exact"/>
              <w:textAlignment w:val="baseline"/>
              <w:rPr>
                <w:rFonts w:ascii="Times New Roman" w:eastAsia="標楷體" w:hAnsi="Times New Roman" w:cs="Times New Roman"/>
                <w:b/>
                <w:bCs/>
                <w:color w:val="000000" w:themeColor="text1"/>
                <w:kern w:val="0"/>
                <w:szCs w:val="24"/>
              </w:rPr>
            </w:pPr>
            <w:r w:rsidRPr="00147941">
              <w:rPr>
                <w:rFonts w:ascii="Times New Roman" w:eastAsia="標楷體" w:hAnsi="Times New Roman" w:cs="Times New Roman" w:hint="eastAsia"/>
                <w:b/>
                <w:bCs/>
                <w:color w:val="000000" w:themeColor="text1"/>
                <w:kern w:val="0"/>
                <w:szCs w:val="24"/>
              </w:rPr>
              <w:t>企業</w:t>
            </w:r>
            <w:r w:rsidR="00166AD9" w:rsidRPr="00147941">
              <w:rPr>
                <w:rFonts w:ascii="Times New Roman" w:eastAsia="標楷體" w:hAnsi="Times New Roman" w:cs="Times New Roman" w:hint="eastAsia"/>
                <w:b/>
                <w:bCs/>
                <w:color w:val="000000" w:themeColor="text1"/>
                <w:kern w:val="0"/>
                <w:szCs w:val="24"/>
              </w:rPr>
              <w:t>章欄位</w:t>
            </w:r>
          </w:p>
          <w:p w14:paraId="4276AC3D" w14:textId="77777777" w:rsidR="00166AD9" w:rsidRPr="00147941" w:rsidRDefault="00166AD9" w:rsidP="00ED05BE">
            <w:pPr>
              <w:adjustRightInd w:val="0"/>
              <w:snapToGrid w:val="0"/>
              <w:spacing w:line="340" w:lineRule="exact"/>
              <w:textAlignment w:val="baseline"/>
              <w:rPr>
                <w:rFonts w:ascii="Times New Roman" w:eastAsia="標楷體" w:hAnsi="Times New Roman" w:cs="Times New Roman"/>
                <w:b/>
                <w:bCs/>
                <w:color w:val="000000" w:themeColor="text1"/>
                <w:kern w:val="0"/>
                <w:szCs w:val="24"/>
              </w:rPr>
            </w:pPr>
          </w:p>
          <w:p w14:paraId="0B9824A8" w14:textId="27C92991" w:rsidR="00166AD9" w:rsidRPr="00147941" w:rsidRDefault="00166AD9" w:rsidP="00ED05BE">
            <w:pPr>
              <w:adjustRightInd w:val="0"/>
              <w:snapToGrid w:val="0"/>
              <w:spacing w:line="340" w:lineRule="exact"/>
              <w:textAlignment w:val="baseline"/>
              <w:rPr>
                <w:rFonts w:ascii="Times New Roman" w:eastAsia="標楷體" w:hAnsi="Times New Roman" w:cs="Times New Roman"/>
                <w:b/>
                <w:bCs/>
                <w:color w:val="000000" w:themeColor="text1"/>
                <w:szCs w:val="24"/>
              </w:rPr>
            </w:pPr>
          </w:p>
        </w:tc>
        <w:tc>
          <w:tcPr>
            <w:tcW w:w="5399" w:type="dxa"/>
            <w:gridSpan w:val="3"/>
            <w:tcBorders>
              <w:top w:val="single" w:sz="4" w:space="0" w:color="auto"/>
              <w:left w:val="single" w:sz="4" w:space="0" w:color="auto"/>
              <w:bottom w:val="double" w:sz="4" w:space="0" w:color="auto"/>
              <w:right w:val="double" w:sz="4" w:space="0" w:color="auto"/>
            </w:tcBorders>
          </w:tcPr>
          <w:p w14:paraId="6D6BEAD1" w14:textId="77777777" w:rsidR="00166AD9" w:rsidRPr="00147941" w:rsidRDefault="00166AD9" w:rsidP="00ED05BE">
            <w:pPr>
              <w:adjustRightInd w:val="0"/>
              <w:snapToGrid w:val="0"/>
              <w:spacing w:line="340" w:lineRule="exact"/>
              <w:textAlignment w:val="baseline"/>
              <w:rPr>
                <w:rFonts w:ascii="Times New Roman" w:eastAsia="標楷體" w:hAnsi="Times New Roman" w:cs="Times New Roman"/>
                <w:b/>
                <w:bCs/>
                <w:color w:val="000000" w:themeColor="text1"/>
                <w:szCs w:val="24"/>
              </w:rPr>
            </w:pPr>
            <w:r w:rsidRPr="00147941">
              <w:rPr>
                <w:rFonts w:ascii="Times New Roman" w:eastAsia="標楷體" w:hAnsi="Times New Roman" w:cs="Times New Roman" w:hint="eastAsia"/>
                <w:b/>
                <w:bCs/>
                <w:color w:val="000000" w:themeColor="text1"/>
                <w:szCs w:val="24"/>
              </w:rPr>
              <w:t>負責人章欄位</w:t>
            </w:r>
          </w:p>
          <w:p w14:paraId="2C30AAA5" w14:textId="77777777" w:rsidR="00166AD9" w:rsidRPr="00147941" w:rsidRDefault="00166AD9" w:rsidP="00ED05BE">
            <w:pPr>
              <w:adjustRightInd w:val="0"/>
              <w:snapToGrid w:val="0"/>
              <w:spacing w:line="340" w:lineRule="exact"/>
              <w:textAlignment w:val="baseline"/>
              <w:rPr>
                <w:rFonts w:ascii="Times New Roman" w:eastAsia="標楷體" w:hAnsi="Times New Roman" w:cs="Times New Roman"/>
                <w:b/>
                <w:bCs/>
                <w:color w:val="000000" w:themeColor="text1"/>
                <w:szCs w:val="24"/>
              </w:rPr>
            </w:pPr>
          </w:p>
          <w:p w14:paraId="3D9827AE" w14:textId="77777777" w:rsidR="00166AD9" w:rsidRPr="00147941" w:rsidRDefault="00166AD9" w:rsidP="00ED05BE">
            <w:pPr>
              <w:adjustRightInd w:val="0"/>
              <w:snapToGrid w:val="0"/>
              <w:spacing w:line="340" w:lineRule="exact"/>
              <w:jc w:val="right"/>
              <w:textAlignment w:val="baseline"/>
              <w:rPr>
                <w:rFonts w:ascii="Times New Roman" w:eastAsia="標楷體" w:hAnsi="Times New Roman" w:cs="Times New Roman"/>
                <w:b/>
                <w:bCs/>
                <w:color w:val="000000" w:themeColor="text1"/>
                <w:szCs w:val="24"/>
              </w:rPr>
            </w:pPr>
          </w:p>
          <w:p w14:paraId="62C815B1" w14:textId="11BF6E7E" w:rsidR="00166AD9" w:rsidRPr="00147941" w:rsidRDefault="00166AD9" w:rsidP="00ED05BE">
            <w:pPr>
              <w:adjustRightInd w:val="0"/>
              <w:snapToGrid w:val="0"/>
              <w:spacing w:line="340" w:lineRule="exact"/>
              <w:jc w:val="right"/>
              <w:textAlignment w:val="baseline"/>
              <w:rPr>
                <w:rFonts w:ascii="Times New Roman" w:eastAsia="標楷體" w:hAnsi="Times New Roman" w:cs="Times New Roman"/>
                <w:color w:val="000000" w:themeColor="text1"/>
                <w:szCs w:val="24"/>
              </w:rPr>
            </w:pPr>
            <w:r w:rsidRPr="00147941">
              <w:rPr>
                <w:rFonts w:ascii="Times New Roman" w:eastAsia="標楷體" w:hAnsi="Times New Roman" w:cs="Times New Roman" w:hint="eastAsia"/>
                <w:color w:val="000000" w:themeColor="text1"/>
                <w:szCs w:val="24"/>
              </w:rPr>
              <w:t>中華</w:t>
            </w:r>
            <w:r w:rsidRPr="00B87616">
              <w:rPr>
                <w:rFonts w:ascii="Times New Roman" w:eastAsia="標楷體" w:hAnsi="Times New Roman" w:cs="Times New Roman" w:hint="eastAsia"/>
                <w:color w:val="000000" w:themeColor="text1"/>
                <w:szCs w:val="24"/>
              </w:rPr>
              <w:t>民國</w:t>
            </w:r>
            <w:r w:rsidR="001274E9" w:rsidRPr="00E16A3C">
              <w:rPr>
                <w:rFonts w:ascii="Times New Roman" w:eastAsia="標楷體" w:hAnsi="Times New Roman" w:cs="Times New Roman" w:hint="eastAsia"/>
                <w:color w:val="000000" w:themeColor="text1"/>
                <w:szCs w:val="24"/>
              </w:rPr>
              <w:t>112</w:t>
            </w:r>
            <w:r w:rsidRPr="00B87616">
              <w:rPr>
                <w:rFonts w:ascii="Times New Roman" w:eastAsia="標楷體" w:hAnsi="Times New Roman" w:cs="Times New Roman" w:hint="eastAsia"/>
                <w:color w:val="000000" w:themeColor="text1"/>
                <w:szCs w:val="24"/>
              </w:rPr>
              <w:t>年</w:t>
            </w:r>
            <w:r w:rsidRPr="00B87616">
              <w:rPr>
                <w:rFonts w:ascii="Times New Roman" w:eastAsia="標楷體" w:hAnsi="Times New Roman" w:cs="Times New Roman"/>
                <w:color w:val="000000" w:themeColor="text1"/>
                <w:szCs w:val="24"/>
              </w:rPr>
              <w:t xml:space="preserve">  </w:t>
            </w:r>
            <w:r w:rsidRPr="00147941">
              <w:rPr>
                <w:rFonts w:ascii="Times New Roman" w:eastAsia="標楷體" w:hAnsi="Times New Roman" w:cs="Times New Roman"/>
                <w:color w:val="000000" w:themeColor="text1"/>
                <w:szCs w:val="24"/>
              </w:rPr>
              <w:t xml:space="preserve">  </w:t>
            </w:r>
            <w:r w:rsidRPr="00147941">
              <w:rPr>
                <w:rFonts w:ascii="Times New Roman" w:eastAsia="標楷體" w:hAnsi="Times New Roman" w:cs="Times New Roman" w:hint="eastAsia"/>
                <w:color w:val="000000" w:themeColor="text1"/>
                <w:szCs w:val="24"/>
              </w:rPr>
              <w:t>月</w:t>
            </w:r>
            <w:r w:rsidRPr="00147941">
              <w:rPr>
                <w:rFonts w:ascii="Times New Roman" w:eastAsia="標楷體" w:hAnsi="Times New Roman" w:cs="Times New Roman"/>
                <w:color w:val="000000" w:themeColor="text1"/>
                <w:szCs w:val="24"/>
              </w:rPr>
              <w:t xml:space="preserve">    </w:t>
            </w:r>
            <w:r w:rsidRPr="00147941">
              <w:rPr>
                <w:rFonts w:ascii="Times New Roman" w:eastAsia="標楷體" w:hAnsi="Times New Roman" w:cs="Times New Roman" w:hint="eastAsia"/>
                <w:color w:val="000000" w:themeColor="text1"/>
                <w:szCs w:val="24"/>
              </w:rPr>
              <w:t>日</w:t>
            </w:r>
          </w:p>
        </w:tc>
      </w:tr>
    </w:tbl>
    <w:p w14:paraId="36D97F1C" w14:textId="77777777" w:rsidR="00FE6361" w:rsidRPr="00147941" w:rsidRDefault="00FE6361" w:rsidP="000B6923">
      <w:pPr>
        <w:tabs>
          <w:tab w:val="left" w:pos="9044"/>
        </w:tabs>
        <w:adjustRightInd w:val="0"/>
        <w:spacing w:line="500" w:lineRule="exact"/>
        <w:ind w:right="-28"/>
        <w:textAlignment w:val="baseline"/>
        <w:rPr>
          <w:rFonts w:ascii="Times New Roman" w:eastAsia="標楷體" w:hAnsi="Times New Roman" w:cs="Times New Roman"/>
          <w:b/>
          <w:color w:val="000000" w:themeColor="text1"/>
          <w:kern w:val="0"/>
          <w:sz w:val="32"/>
          <w:szCs w:val="28"/>
        </w:rPr>
        <w:sectPr w:rsidR="00FE6361" w:rsidRPr="00147941" w:rsidSect="00EF415B">
          <w:pgSz w:w="11906" w:h="16838"/>
          <w:pgMar w:top="709" w:right="1558" w:bottom="567" w:left="1588" w:header="720" w:footer="428" w:gutter="0"/>
          <w:pgNumType w:start="0"/>
          <w:cols w:space="720"/>
          <w:titlePg/>
          <w:docGrid w:linePitch="326"/>
        </w:sectPr>
      </w:pPr>
    </w:p>
    <w:p w14:paraId="50EE2199" w14:textId="77777777" w:rsidR="002D35E2" w:rsidRPr="00147941" w:rsidRDefault="002D35E2" w:rsidP="002D35E2">
      <w:pPr>
        <w:tabs>
          <w:tab w:val="left" w:pos="9044"/>
        </w:tabs>
        <w:adjustRightInd w:val="0"/>
        <w:spacing w:line="360" w:lineRule="atLeast"/>
        <w:ind w:right="-28"/>
        <w:jc w:val="center"/>
        <w:textAlignment w:val="baseline"/>
        <w:rPr>
          <w:rFonts w:ascii="Times New Roman" w:eastAsia="標楷體" w:hAnsi="Times New Roman" w:cs="Times New Roman"/>
          <w:b/>
          <w:color w:val="000000" w:themeColor="text1"/>
          <w:kern w:val="0"/>
          <w:sz w:val="40"/>
          <w:szCs w:val="32"/>
        </w:rPr>
      </w:pPr>
      <w:r w:rsidRPr="00147941">
        <w:rPr>
          <w:rFonts w:ascii="Times New Roman" w:eastAsia="標楷體" w:hAnsi="Times New Roman" w:cs="Times New Roman" w:hint="eastAsia"/>
          <w:b/>
          <w:color w:val="000000" w:themeColor="text1"/>
          <w:kern w:val="0"/>
          <w:sz w:val="40"/>
          <w:szCs w:val="32"/>
        </w:rPr>
        <w:lastRenderedPageBreak/>
        <w:t>個人資料提供同意書</w:t>
      </w:r>
    </w:p>
    <w:p w14:paraId="5A8BCEE9" w14:textId="77777777" w:rsidR="002D35E2" w:rsidRPr="00147941" w:rsidRDefault="002D35E2" w:rsidP="002D35E2">
      <w:pPr>
        <w:adjustRightInd w:val="0"/>
        <w:spacing w:line="440" w:lineRule="exact"/>
        <w:textAlignment w:val="baseline"/>
        <w:rPr>
          <w:rFonts w:ascii="Times New Roman" w:eastAsia="標楷體" w:hAnsi="Times New Roman" w:cs="Times New Roman"/>
          <w:color w:val="000000" w:themeColor="text1"/>
          <w:kern w:val="0"/>
          <w:sz w:val="28"/>
          <w:szCs w:val="28"/>
        </w:rPr>
      </w:pPr>
    </w:p>
    <w:p w14:paraId="408DA2CD" w14:textId="77777777" w:rsidR="002D35E2" w:rsidRPr="00147941" w:rsidRDefault="002D35E2" w:rsidP="002D35E2">
      <w:pPr>
        <w:adjustRightInd w:val="0"/>
        <w:spacing w:beforeLines="50" w:before="120" w:line="440" w:lineRule="exact"/>
        <w:ind w:left="283" w:hangingChars="101" w:hanging="283"/>
        <w:textAlignment w:val="baseline"/>
        <w:rPr>
          <w:rFonts w:ascii="Times New Roman" w:eastAsia="標楷體" w:hAnsi="Times New Roman" w:cs="Times New Roman"/>
          <w:color w:val="000000" w:themeColor="text1"/>
          <w:kern w:val="0"/>
          <w:sz w:val="28"/>
          <w:szCs w:val="28"/>
        </w:rPr>
      </w:pPr>
      <w:r w:rsidRPr="00147941">
        <w:rPr>
          <w:rFonts w:ascii="Times New Roman" w:eastAsia="標楷體" w:hAnsi="Times New Roman" w:cs="Times New Roman"/>
          <w:color w:val="000000" w:themeColor="text1"/>
          <w:kern w:val="0"/>
          <w:sz w:val="28"/>
          <w:szCs w:val="28"/>
        </w:rPr>
        <w:t>1.</w:t>
      </w:r>
      <w:r w:rsidR="005E7D1B" w:rsidRPr="00147941">
        <w:rPr>
          <w:rFonts w:ascii="Times New Roman" w:eastAsia="標楷體" w:hAnsi="Times New Roman" w:cs="Times New Roman" w:hint="eastAsia"/>
          <w:color w:val="000000" w:themeColor="text1"/>
          <w:kern w:val="0"/>
          <w:sz w:val="28"/>
          <w:szCs w:val="28"/>
        </w:rPr>
        <w:t>執行單位經濟部中小企業處</w:t>
      </w:r>
      <w:r w:rsidR="004579FB" w:rsidRPr="00147941">
        <w:rPr>
          <w:rFonts w:ascii="Times New Roman" w:eastAsia="標楷體" w:hAnsi="Times New Roman" w:cs="Times New Roman" w:hint="eastAsia"/>
          <w:color w:val="000000" w:themeColor="text1"/>
          <w:kern w:val="0"/>
          <w:sz w:val="28"/>
          <w:szCs w:val="28"/>
        </w:rPr>
        <w:t>及</w:t>
      </w:r>
      <w:r w:rsidRPr="00147941">
        <w:rPr>
          <w:rFonts w:ascii="Times New Roman" w:eastAsia="標楷體" w:hAnsi="Times New Roman" w:cs="Times New Roman" w:hint="eastAsia"/>
          <w:color w:val="000000" w:themeColor="text1"/>
          <w:kern w:val="0"/>
          <w:sz w:val="28"/>
          <w:szCs w:val="28"/>
        </w:rPr>
        <w:t>中華民國全國中小企業總會</w:t>
      </w:r>
      <w:r w:rsidR="004579FB" w:rsidRPr="00147941">
        <w:rPr>
          <w:rFonts w:ascii="Times New Roman" w:eastAsia="標楷體" w:hAnsi="Times New Roman" w:cs="Times New Roman"/>
          <w:color w:val="000000" w:themeColor="text1"/>
          <w:kern w:val="0"/>
          <w:sz w:val="28"/>
          <w:szCs w:val="28"/>
        </w:rPr>
        <w:t>(</w:t>
      </w:r>
      <w:r w:rsidR="004579FB" w:rsidRPr="00147941">
        <w:rPr>
          <w:rFonts w:ascii="Times New Roman" w:eastAsia="標楷體" w:hAnsi="Times New Roman" w:cs="Times New Roman" w:hint="eastAsia"/>
          <w:color w:val="000000" w:themeColor="text1"/>
          <w:kern w:val="0"/>
          <w:sz w:val="28"/>
          <w:szCs w:val="28"/>
        </w:rPr>
        <w:t>以下簡稱本會</w:t>
      </w:r>
      <w:r w:rsidRPr="00147941">
        <w:rPr>
          <w:rFonts w:ascii="Times New Roman" w:eastAsia="標楷體" w:hAnsi="Times New Roman" w:cs="Times New Roman"/>
          <w:color w:val="000000" w:themeColor="text1"/>
          <w:kern w:val="0"/>
          <w:sz w:val="28"/>
          <w:szCs w:val="28"/>
        </w:rPr>
        <w:t>)</w:t>
      </w:r>
      <w:r w:rsidRPr="00147941">
        <w:rPr>
          <w:rFonts w:ascii="Times New Roman" w:eastAsia="標楷體" w:hAnsi="Times New Roman" w:cs="Times New Roman" w:hint="eastAsia"/>
          <w:color w:val="000000" w:themeColor="text1"/>
          <w:kern w:val="0"/>
          <w:sz w:val="28"/>
          <w:szCs w:val="28"/>
        </w:rPr>
        <w:t>取得您的個人資料，目的在於個人資料保護法及相關法令之規定下，依本會隱私權保護政策，蒐集、處理及利用您的個人資料。</w:t>
      </w:r>
    </w:p>
    <w:p w14:paraId="14AB6A5E" w14:textId="07F255A7" w:rsidR="002D35E2" w:rsidRPr="00147941" w:rsidRDefault="002D35E2" w:rsidP="002D35E2">
      <w:pPr>
        <w:adjustRightInd w:val="0"/>
        <w:spacing w:beforeLines="50" w:before="120" w:line="440" w:lineRule="exact"/>
        <w:ind w:left="283" w:hangingChars="101" w:hanging="283"/>
        <w:textAlignment w:val="baseline"/>
        <w:rPr>
          <w:rFonts w:ascii="Times New Roman" w:eastAsia="標楷體" w:hAnsi="Times New Roman" w:cs="Times New Roman"/>
          <w:color w:val="000000" w:themeColor="text1"/>
          <w:kern w:val="0"/>
          <w:sz w:val="28"/>
          <w:szCs w:val="28"/>
        </w:rPr>
      </w:pPr>
      <w:r w:rsidRPr="00147941">
        <w:rPr>
          <w:rFonts w:ascii="Times New Roman" w:eastAsia="標楷體" w:hAnsi="Times New Roman" w:cs="Times New Roman"/>
          <w:color w:val="000000" w:themeColor="text1"/>
          <w:kern w:val="0"/>
          <w:sz w:val="28"/>
          <w:szCs w:val="28"/>
        </w:rPr>
        <w:t>2.</w:t>
      </w:r>
      <w:r w:rsidRPr="00147941">
        <w:rPr>
          <w:rFonts w:ascii="Times New Roman" w:eastAsia="標楷體" w:hAnsi="Times New Roman" w:cs="Times New Roman" w:hint="eastAsia"/>
          <w:color w:val="000000" w:themeColor="text1"/>
          <w:kern w:val="0"/>
          <w:sz w:val="28"/>
          <w:szCs w:val="28"/>
        </w:rPr>
        <w:t>您可依您的需要提供以下個人資料：姓名、出生年月日、國民身分證統一編號、聯絡方式</w:t>
      </w:r>
      <w:r w:rsidRPr="00147941">
        <w:rPr>
          <w:rFonts w:ascii="Times New Roman" w:eastAsia="標楷體" w:hAnsi="Times New Roman" w:cs="Times New Roman"/>
          <w:color w:val="000000" w:themeColor="text1"/>
          <w:kern w:val="0"/>
          <w:sz w:val="28"/>
          <w:szCs w:val="28"/>
        </w:rPr>
        <w:t>(</w:t>
      </w:r>
      <w:r w:rsidRPr="00147941">
        <w:rPr>
          <w:rFonts w:ascii="Times New Roman" w:eastAsia="標楷體" w:hAnsi="Times New Roman" w:cs="Times New Roman" w:hint="eastAsia"/>
          <w:color w:val="000000" w:themeColor="text1"/>
          <w:kern w:val="0"/>
          <w:sz w:val="28"/>
          <w:szCs w:val="28"/>
        </w:rPr>
        <w:t>包括但不限於電話號碼、</w:t>
      </w:r>
      <w:r w:rsidRPr="00147941">
        <w:rPr>
          <w:rFonts w:ascii="Times New Roman" w:eastAsia="標楷體" w:hAnsi="Times New Roman" w:cs="Times New Roman"/>
          <w:color w:val="000000" w:themeColor="text1"/>
          <w:kern w:val="0"/>
          <w:sz w:val="28"/>
          <w:szCs w:val="28"/>
        </w:rPr>
        <w:t>E</w:t>
      </w:r>
      <w:r w:rsidR="00FF5BA6">
        <w:rPr>
          <w:rFonts w:ascii="Times New Roman" w:eastAsia="標楷體" w:hAnsi="Times New Roman" w:cs="Times New Roman"/>
          <w:color w:val="000000" w:themeColor="text1"/>
          <w:kern w:val="0"/>
          <w:sz w:val="28"/>
          <w:szCs w:val="28"/>
        </w:rPr>
        <w:t>mail</w:t>
      </w:r>
      <w:r w:rsidRPr="00147941">
        <w:rPr>
          <w:rFonts w:ascii="Times New Roman" w:eastAsia="標楷體" w:hAnsi="Times New Roman" w:cs="Times New Roman" w:hint="eastAsia"/>
          <w:color w:val="000000" w:themeColor="text1"/>
          <w:kern w:val="0"/>
          <w:sz w:val="28"/>
          <w:szCs w:val="28"/>
        </w:rPr>
        <w:t>或居住地址</w:t>
      </w:r>
      <w:r w:rsidRPr="00147941">
        <w:rPr>
          <w:rFonts w:ascii="Times New Roman" w:eastAsia="標楷體" w:hAnsi="Times New Roman" w:cs="Times New Roman"/>
          <w:color w:val="000000" w:themeColor="text1"/>
          <w:kern w:val="0"/>
          <w:sz w:val="28"/>
          <w:szCs w:val="28"/>
        </w:rPr>
        <w:t>)</w:t>
      </w:r>
      <w:r w:rsidRPr="00147941">
        <w:rPr>
          <w:rFonts w:ascii="Times New Roman" w:eastAsia="標楷體" w:hAnsi="Times New Roman" w:cs="Times New Roman" w:hint="eastAsia"/>
          <w:color w:val="000000" w:themeColor="text1"/>
          <w:kern w:val="0"/>
          <w:sz w:val="28"/>
          <w:szCs w:val="28"/>
        </w:rPr>
        <w:t>或其他得以直接或間接識別您個人之資料。</w:t>
      </w:r>
      <w:r w:rsidRPr="00147941">
        <w:rPr>
          <w:rFonts w:ascii="Times New Roman" w:eastAsia="標楷體" w:hAnsi="Times New Roman" w:cs="Times New Roman"/>
          <w:color w:val="000000" w:themeColor="text1"/>
          <w:kern w:val="0"/>
          <w:sz w:val="28"/>
          <w:szCs w:val="28"/>
        </w:rPr>
        <w:t> </w:t>
      </w:r>
    </w:p>
    <w:p w14:paraId="0F1C4E1A" w14:textId="5BEE6D41" w:rsidR="002D35E2" w:rsidRPr="00147941" w:rsidRDefault="002D35E2" w:rsidP="002D35E2">
      <w:pPr>
        <w:adjustRightInd w:val="0"/>
        <w:spacing w:beforeLines="50" w:before="120" w:line="440" w:lineRule="exact"/>
        <w:ind w:left="283" w:hangingChars="101" w:hanging="283"/>
        <w:textAlignment w:val="baseline"/>
        <w:rPr>
          <w:rFonts w:ascii="Times New Roman" w:eastAsia="標楷體" w:hAnsi="Times New Roman" w:cs="Times New Roman"/>
          <w:color w:val="000000" w:themeColor="text1"/>
          <w:kern w:val="0"/>
          <w:sz w:val="28"/>
          <w:szCs w:val="28"/>
        </w:rPr>
      </w:pPr>
      <w:r w:rsidRPr="00147941">
        <w:rPr>
          <w:rFonts w:ascii="Times New Roman" w:eastAsia="標楷體" w:hAnsi="Times New Roman" w:cs="Times New Roman"/>
          <w:color w:val="000000" w:themeColor="text1"/>
          <w:kern w:val="0"/>
          <w:sz w:val="28"/>
          <w:szCs w:val="28"/>
        </w:rPr>
        <w:t>3.</w:t>
      </w:r>
      <w:r w:rsidRPr="00147941">
        <w:rPr>
          <w:rFonts w:ascii="Times New Roman" w:eastAsia="標楷體" w:hAnsi="Times New Roman" w:cs="Times New Roman" w:hint="eastAsia"/>
          <w:color w:val="000000" w:themeColor="text1"/>
          <w:kern w:val="0"/>
          <w:sz w:val="28"/>
          <w:szCs w:val="28"/>
        </w:rPr>
        <w:t>您同意本會以您所提供的個人資料確認您的身</w:t>
      </w:r>
      <w:r w:rsidR="009458E9" w:rsidRPr="00147941">
        <w:rPr>
          <w:rFonts w:ascii="Times New Roman" w:eastAsia="標楷體" w:hAnsi="Times New Roman" w:cs="Times New Roman" w:hint="eastAsia"/>
          <w:color w:val="000000" w:themeColor="text1"/>
          <w:kern w:val="0"/>
          <w:sz w:val="28"/>
          <w:szCs w:val="28"/>
        </w:rPr>
        <w:t>分</w:t>
      </w:r>
      <w:r w:rsidRPr="00147941">
        <w:rPr>
          <w:rFonts w:ascii="Times New Roman" w:eastAsia="標楷體" w:hAnsi="Times New Roman" w:cs="Times New Roman" w:hint="eastAsia"/>
          <w:color w:val="000000" w:themeColor="text1"/>
          <w:kern w:val="0"/>
          <w:sz w:val="28"/>
          <w:szCs w:val="28"/>
        </w:rPr>
        <w:t>、與您進行聯絡、提供您本會及關係單位之服務及資訊，以及其他隱私權保護政策規範之使用方式。</w:t>
      </w:r>
    </w:p>
    <w:p w14:paraId="4BECE687" w14:textId="77777777" w:rsidR="002D35E2" w:rsidRPr="00147941" w:rsidRDefault="002D35E2" w:rsidP="002D35E2">
      <w:pPr>
        <w:adjustRightInd w:val="0"/>
        <w:spacing w:beforeLines="50" w:before="120" w:line="440" w:lineRule="exact"/>
        <w:ind w:left="283" w:hangingChars="101" w:hanging="283"/>
        <w:textAlignment w:val="baseline"/>
        <w:rPr>
          <w:rFonts w:ascii="Times New Roman" w:eastAsia="標楷體" w:hAnsi="Times New Roman" w:cs="Times New Roman"/>
          <w:color w:val="000000" w:themeColor="text1"/>
          <w:kern w:val="0"/>
          <w:sz w:val="28"/>
          <w:szCs w:val="28"/>
        </w:rPr>
      </w:pPr>
      <w:r w:rsidRPr="00147941">
        <w:rPr>
          <w:rFonts w:ascii="Times New Roman" w:eastAsia="標楷體" w:hAnsi="Times New Roman" w:cs="Times New Roman"/>
          <w:color w:val="000000" w:themeColor="text1"/>
          <w:kern w:val="0"/>
          <w:sz w:val="28"/>
          <w:szCs w:val="28"/>
        </w:rPr>
        <w:t>4.</w:t>
      </w:r>
      <w:r w:rsidRPr="00147941">
        <w:rPr>
          <w:rFonts w:ascii="Times New Roman" w:eastAsia="標楷體" w:hAnsi="Times New Roman" w:cs="Times New Roman" w:hint="eastAsia"/>
          <w:color w:val="000000" w:themeColor="text1"/>
          <w:kern w:val="0"/>
          <w:sz w:val="28"/>
          <w:szCs w:val="28"/>
        </w:rPr>
        <w:t>您可依個人資料保護法，就您的個人資料向本會：</w:t>
      </w:r>
    </w:p>
    <w:p w14:paraId="5A54B3E4" w14:textId="77777777" w:rsidR="002D35E2" w:rsidRPr="00147941" w:rsidRDefault="002D35E2" w:rsidP="002D35E2">
      <w:pPr>
        <w:adjustRightInd w:val="0"/>
        <w:spacing w:line="440" w:lineRule="exact"/>
        <w:ind w:leftChars="118" w:left="283"/>
        <w:textAlignment w:val="baseline"/>
        <w:rPr>
          <w:rFonts w:ascii="Times New Roman" w:eastAsia="標楷體" w:hAnsi="Times New Roman" w:cs="Times New Roman"/>
          <w:color w:val="000000" w:themeColor="text1"/>
          <w:kern w:val="0"/>
          <w:sz w:val="28"/>
          <w:szCs w:val="28"/>
        </w:rPr>
      </w:pPr>
      <w:r w:rsidRPr="00147941">
        <w:rPr>
          <w:rFonts w:ascii="Times New Roman" w:eastAsia="標楷體" w:hAnsi="Times New Roman" w:cs="Times New Roman"/>
          <w:color w:val="000000" w:themeColor="text1"/>
          <w:kern w:val="0"/>
          <w:sz w:val="28"/>
          <w:szCs w:val="28"/>
        </w:rPr>
        <w:t>(1)</w:t>
      </w:r>
      <w:r w:rsidRPr="00147941">
        <w:rPr>
          <w:rFonts w:ascii="Times New Roman" w:eastAsia="標楷體" w:hAnsi="Times New Roman" w:cs="Times New Roman" w:hint="eastAsia"/>
          <w:color w:val="000000" w:themeColor="text1"/>
          <w:kern w:val="0"/>
          <w:sz w:val="28"/>
          <w:szCs w:val="28"/>
        </w:rPr>
        <w:t>請求查詢或閱覽、</w:t>
      </w:r>
      <w:r w:rsidRPr="00147941">
        <w:rPr>
          <w:rFonts w:ascii="Times New Roman" w:eastAsia="標楷體" w:hAnsi="Times New Roman" w:cs="Times New Roman"/>
          <w:color w:val="000000" w:themeColor="text1"/>
          <w:kern w:val="0"/>
          <w:sz w:val="28"/>
          <w:szCs w:val="28"/>
        </w:rPr>
        <w:t>(2)</w:t>
      </w:r>
      <w:r w:rsidRPr="00147941">
        <w:rPr>
          <w:rFonts w:ascii="Times New Roman" w:eastAsia="標楷體" w:hAnsi="Times New Roman" w:cs="Times New Roman" w:hint="eastAsia"/>
          <w:color w:val="000000" w:themeColor="text1"/>
          <w:kern w:val="0"/>
          <w:sz w:val="28"/>
          <w:szCs w:val="28"/>
        </w:rPr>
        <w:t>製給複製本、</w:t>
      </w:r>
      <w:r w:rsidRPr="00147941">
        <w:rPr>
          <w:rFonts w:ascii="Times New Roman" w:eastAsia="標楷體" w:hAnsi="Times New Roman" w:cs="Times New Roman"/>
          <w:color w:val="000000" w:themeColor="text1"/>
          <w:kern w:val="0"/>
          <w:sz w:val="28"/>
          <w:szCs w:val="28"/>
        </w:rPr>
        <w:t>(3)</w:t>
      </w:r>
      <w:r w:rsidRPr="00147941">
        <w:rPr>
          <w:rFonts w:ascii="Times New Roman" w:eastAsia="標楷體" w:hAnsi="Times New Roman" w:cs="Times New Roman" w:hint="eastAsia"/>
          <w:color w:val="000000" w:themeColor="text1"/>
          <w:kern w:val="0"/>
          <w:sz w:val="28"/>
          <w:szCs w:val="28"/>
        </w:rPr>
        <w:t>請求補充或更正、</w:t>
      </w:r>
      <w:r w:rsidRPr="00147941">
        <w:rPr>
          <w:rFonts w:ascii="Times New Roman" w:eastAsia="標楷體" w:hAnsi="Times New Roman" w:cs="Times New Roman"/>
          <w:color w:val="000000" w:themeColor="text1"/>
          <w:kern w:val="0"/>
          <w:sz w:val="28"/>
          <w:szCs w:val="28"/>
        </w:rPr>
        <w:t>(4)</w:t>
      </w:r>
      <w:r w:rsidRPr="00147941">
        <w:rPr>
          <w:rFonts w:ascii="Times New Roman" w:eastAsia="標楷體" w:hAnsi="Times New Roman" w:cs="Times New Roman" w:hint="eastAsia"/>
          <w:color w:val="000000" w:themeColor="text1"/>
          <w:kern w:val="0"/>
          <w:sz w:val="28"/>
          <w:szCs w:val="28"/>
        </w:rPr>
        <w:t>請求停止蒐集、處理及利用或</w:t>
      </w:r>
      <w:r w:rsidRPr="00147941">
        <w:rPr>
          <w:rFonts w:ascii="Times New Roman" w:eastAsia="標楷體" w:hAnsi="Times New Roman" w:cs="Times New Roman"/>
          <w:color w:val="000000" w:themeColor="text1"/>
          <w:kern w:val="0"/>
          <w:sz w:val="28"/>
          <w:szCs w:val="28"/>
        </w:rPr>
        <w:t>(5)</w:t>
      </w:r>
      <w:r w:rsidRPr="00147941">
        <w:rPr>
          <w:rFonts w:ascii="Times New Roman" w:eastAsia="標楷體" w:hAnsi="Times New Roman" w:cs="Times New Roman" w:hint="eastAsia"/>
          <w:color w:val="000000" w:themeColor="text1"/>
          <w:kern w:val="0"/>
          <w:sz w:val="28"/>
          <w:szCs w:val="28"/>
        </w:rPr>
        <w:t>請求刪除。但因本會執行職務或業務所必需者，本會得拒絕之。</w:t>
      </w:r>
    </w:p>
    <w:p w14:paraId="7E860C6A" w14:textId="77777777" w:rsidR="002D35E2" w:rsidRPr="00147941" w:rsidRDefault="002D35E2" w:rsidP="002D35E2">
      <w:pPr>
        <w:adjustRightInd w:val="0"/>
        <w:spacing w:beforeLines="50" w:before="120" w:line="440" w:lineRule="exact"/>
        <w:ind w:left="283" w:hangingChars="101" w:hanging="283"/>
        <w:textAlignment w:val="baseline"/>
        <w:rPr>
          <w:rFonts w:ascii="Times New Roman" w:eastAsia="標楷體" w:hAnsi="Times New Roman" w:cs="Times New Roman"/>
          <w:color w:val="000000" w:themeColor="text1"/>
          <w:kern w:val="0"/>
          <w:sz w:val="28"/>
          <w:szCs w:val="28"/>
        </w:rPr>
      </w:pPr>
      <w:r w:rsidRPr="00147941">
        <w:rPr>
          <w:rFonts w:ascii="Times New Roman" w:eastAsia="標楷體" w:hAnsi="Times New Roman" w:cs="Times New Roman"/>
          <w:color w:val="000000" w:themeColor="text1"/>
          <w:kern w:val="0"/>
          <w:sz w:val="28"/>
          <w:szCs w:val="28"/>
        </w:rPr>
        <w:t>5.</w:t>
      </w:r>
      <w:r w:rsidRPr="00147941">
        <w:rPr>
          <w:rFonts w:ascii="Times New Roman" w:eastAsia="標楷體" w:hAnsi="Times New Roman" w:cs="Times New Roman" w:hint="eastAsia"/>
          <w:color w:val="000000" w:themeColor="text1"/>
          <w:kern w:val="0"/>
          <w:sz w:val="28"/>
          <w:szCs w:val="28"/>
        </w:rPr>
        <w:t>您可自由選擇是否提供本會您的個人資料，但若您所提供之個人資料，經檢舉或本會發現不足以確認您的身分真實性或其他個人資料冒用、盜用、資料不實等情形，本會有權暫時停止提供對您的服務，若有不便之處敬請見諒。</w:t>
      </w:r>
      <w:r w:rsidRPr="00147941">
        <w:rPr>
          <w:rFonts w:ascii="Times New Roman" w:eastAsia="標楷體" w:hAnsi="Times New Roman" w:cs="Times New Roman"/>
          <w:color w:val="000000" w:themeColor="text1"/>
          <w:kern w:val="0"/>
          <w:sz w:val="28"/>
          <w:szCs w:val="28"/>
        </w:rPr>
        <w:t> </w:t>
      </w:r>
    </w:p>
    <w:p w14:paraId="77972F7F" w14:textId="64E23399" w:rsidR="002D35E2" w:rsidRPr="00147941" w:rsidRDefault="002D35E2" w:rsidP="002D35E2">
      <w:pPr>
        <w:adjustRightInd w:val="0"/>
        <w:spacing w:beforeLines="50" w:before="120" w:line="440" w:lineRule="exact"/>
        <w:ind w:left="283" w:hangingChars="101" w:hanging="283"/>
        <w:textAlignment w:val="baseline"/>
        <w:rPr>
          <w:rFonts w:ascii="Times New Roman" w:eastAsia="標楷體" w:hAnsi="Times New Roman" w:cs="Times New Roman"/>
          <w:color w:val="000000" w:themeColor="text1"/>
          <w:kern w:val="0"/>
          <w:sz w:val="28"/>
          <w:szCs w:val="28"/>
        </w:rPr>
      </w:pPr>
      <w:r w:rsidRPr="00147941">
        <w:rPr>
          <w:rFonts w:ascii="Times New Roman" w:eastAsia="標楷體" w:hAnsi="Times New Roman" w:cs="Times New Roman"/>
          <w:color w:val="000000" w:themeColor="text1"/>
          <w:kern w:val="0"/>
          <w:sz w:val="28"/>
          <w:szCs w:val="28"/>
        </w:rPr>
        <w:t>6.</w:t>
      </w:r>
      <w:r w:rsidRPr="00147941">
        <w:rPr>
          <w:rFonts w:ascii="Times New Roman" w:eastAsia="標楷體" w:hAnsi="Times New Roman" w:cs="Times New Roman" w:hint="eastAsia"/>
          <w:color w:val="000000" w:themeColor="text1"/>
          <w:kern w:val="0"/>
          <w:sz w:val="28"/>
          <w:szCs w:val="28"/>
        </w:rPr>
        <w:t>您瞭解此一同意符合個人資料保護法及相關法規之要求，具有書面同意本</w:t>
      </w:r>
      <w:r w:rsidR="00B43D96" w:rsidRPr="00147941">
        <w:rPr>
          <w:rFonts w:ascii="Times New Roman" w:eastAsia="標楷體" w:hAnsi="Times New Roman" w:cs="Times New Roman" w:hint="eastAsia"/>
          <w:color w:val="000000" w:themeColor="text1"/>
          <w:kern w:val="0"/>
          <w:sz w:val="28"/>
          <w:szCs w:val="28"/>
        </w:rPr>
        <w:t>企業</w:t>
      </w:r>
      <w:r w:rsidRPr="00147941">
        <w:rPr>
          <w:rFonts w:ascii="Times New Roman" w:eastAsia="標楷體" w:hAnsi="Times New Roman" w:cs="Times New Roman" w:hint="eastAsia"/>
          <w:color w:val="000000" w:themeColor="text1"/>
          <w:kern w:val="0"/>
          <w:sz w:val="28"/>
          <w:szCs w:val="28"/>
        </w:rPr>
        <w:t>蒐集、處理及利用您的個人資料之效果。</w:t>
      </w:r>
    </w:p>
    <w:p w14:paraId="7E06180A" w14:textId="77777777" w:rsidR="002D35E2" w:rsidRPr="004733BE" w:rsidRDefault="002D35E2" w:rsidP="002D35E2">
      <w:pPr>
        <w:adjustRightInd w:val="0"/>
        <w:spacing w:line="440" w:lineRule="exact"/>
        <w:jc w:val="center"/>
        <w:textAlignment w:val="baseline"/>
        <w:rPr>
          <w:rFonts w:ascii="Times New Roman" w:eastAsia="標楷體" w:hAnsi="Times New Roman" w:cs="Times New Roman"/>
          <w:color w:val="000000" w:themeColor="text1"/>
          <w:kern w:val="0"/>
          <w:sz w:val="48"/>
          <w:szCs w:val="48"/>
        </w:rPr>
      </w:pPr>
    </w:p>
    <w:p w14:paraId="4AD5300B" w14:textId="77777777" w:rsidR="002D35E2" w:rsidRPr="00147941" w:rsidRDefault="002D35E2" w:rsidP="003853A9">
      <w:pPr>
        <w:numPr>
          <w:ilvl w:val="0"/>
          <w:numId w:val="7"/>
        </w:numPr>
        <w:adjustRightInd w:val="0"/>
        <w:spacing w:line="440" w:lineRule="exact"/>
        <w:jc w:val="center"/>
        <w:textAlignment w:val="baseline"/>
        <w:rPr>
          <w:rFonts w:ascii="Times New Roman" w:eastAsia="標楷體" w:hAnsi="Times New Roman" w:cs="Times New Roman"/>
          <w:color w:val="000000" w:themeColor="text1"/>
          <w:kern w:val="0"/>
          <w:sz w:val="28"/>
          <w:szCs w:val="28"/>
        </w:rPr>
      </w:pPr>
      <w:r w:rsidRPr="004733BE">
        <w:rPr>
          <w:rFonts w:ascii="Times New Roman" w:eastAsia="標楷體" w:hAnsi="Times New Roman" w:cs="Times New Roman" w:hint="eastAsia"/>
          <w:color w:val="000000" w:themeColor="text1"/>
          <w:kern w:val="0"/>
          <w:sz w:val="36"/>
          <w:szCs w:val="36"/>
        </w:rPr>
        <w:t>我已閱讀並且接受上述同意書內容</w:t>
      </w:r>
    </w:p>
    <w:p w14:paraId="6FA0EBF0" w14:textId="77777777" w:rsidR="002D35E2" w:rsidRPr="00147941" w:rsidRDefault="002D35E2" w:rsidP="002D35E2">
      <w:pPr>
        <w:adjustRightInd w:val="0"/>
        <w:spacing w:line="360" w:lineRule="atLeast"/>
        <w:textAlignment w:val="baseline"/>
        <w:rPr>
          <w:rFonts w:ascii="Times New Roman" w:eastAsia="標楷體" w:hAnsi="Times New Roman" w:cs="Times New Roman"/>
          <w:color w:val="000000" w:themeColor="text1"/>
          <w:kern w:val="0"/>
          <w:sz w:val="28"/>
          <w:szCs w:val="28"/>
        </w:rPr>
      </w:pPr>
    </w:p>
    <w:p w14:paraId="0B883D24" w14:textId="54E26C04" w:rsidR="002D35E2" w:rsidRPr="00147941" w:rsidRDefault="009458E9" w:rsidP="002D35E2">
      <w:pPr>
        <w:adjustRightInd w:val="0"/>
        <w:spacing w:line="360" w:lineRule="auto"/>
        <w:textAlignment w:val="baseline"/>
        <w:rPr>
          <w:rFonts w:ascii="Times New Roman" w:eastAsia="標楷體" w:hAnsi="Times New Roman" w:cs="Times New Roman"/>
          <w:color w:val="000000" w:themeColor="text1"/>
          <w:kern w:val="0"/>
          <w:sz w:val="28"/>
          <w:szCs w:val="28"/>
        </w:rPr>
      </w:pPr>
      <w:r w:rsidRPr="00147941">
        <w:rPr>
          <w:rFonts w:ascii="Times New Roman" w:eastAsia="標楷體" w:hAnsi="Times New Roman" w:cs="Times New Roman" w:hint="eastAsia"/>
          <w:color w:val="000000" w:themeColor="text1"/>
          <w:kern w:val="0"/>
          <w:sz w:val="28"/>
          <w:szCs w:val="28"/>
        </w:rPr>
        <w:t>同意</w:t>
      </w:r>
      <w:r w:rsidR="002D35E2" w:rsidRPr="00147941">
        <w:rPr>
          <w:rFonts w:ascii="Times New Roman" w:eastAsia="標楷體" w:hAnsi="Times New Roman" w:cs="Times New Roman" w:hint="eastAsia"/>
          <w:color w:val="000000" w:themeColor="text1"/>
          <w:kern w:val="0"/>
          <w:sz w:val="28"/>
          <w:szCs w:val="28"/>
        </w:rPr>
        <w:t>人簽名</w:t>
      </w:r>
    </w:p>
    <w:p w14:paraId="049E57BD" w14:textId="0D56C3D3" w:rsidR="002D35E2" w:rsidRPr="00147941" w:rsidRDefault="009458E9" w:rsidP="002D35E2">
      <w:pPr>
        <w:adjustRightInd w:val="0"/>
        <w:spacing w:line="480" w:lineRule="auto"/>
        <w:textAlignment w:val="baseline"/>
        <w:rPr>
          <w:rFonts w:ascii="Times New Roman" w:eastAsia="標楷體" w:hAnsi="Times New Roman" w:cs="Times New Roman"/>
          <w:color w:val="000000" w:themeColor="text1"/>
          <w:kern w:val="0"/>
          <w:sz w:val="28"/>
          <w:szCs w:val="28"/>
        </w:rPr>
      </w:pPr>
      <w:r w:rsidRPr="00147941">
        <w:rPr>
          <w:rFonts w:ascii="Times New Roman" w:eastAsia="標楷體" w:hAnsi="Times New Roman" w:cs="Times New Roman" w:hint="eastAsia"/>
          <w:color w:val="000000" w:themeColor="text1"/>
          <w:kern w:val="0"/>
          <w:sz w:val="28"/>
          <w:szCs w:val="28"/>
        </w:rPr>
        <w:t>企業</w:t>
      </w:r>
      <w:r w:rsidR="002D35E2" w:rsidRPr="00147941">
        <w:rPr>
          <w:rFonts w:ascii="Times New Roman" w:eastAsia="標楷體" w:hAnsi="Times New Roman" w:cs="Times New Roman" w:hint="eastAsia"/>
          <w:color w:val="000000" w:themeColor="text1"/>
          <w:kern w:val="0"/>
          <w:sz w:val="28"/>
          <w:szCs w:val="28"/>
        </w:rPr>
        <w:t>名稱</w:t>
      </w:r>
      <w:r w:rsidR="00437ADF" w:rsidRPr="00147941">
        <w:rPr>
          <w:rFonts w:ascii="Times New Roman" w:eastAsia="標楷體" w:hAnsi="Times New Roman" w:cs="Times New Roman" w:hint="eastAsia"/>
          <w:color w:val="000000" w:themeColor="text1"/>
          <w:kern w:val="0"/>
          <w:sz w:val="28"/>
          <w:szCs w:val="28"/>
        </w:rPr>
        <w:t>：</w:t>
      </w:r>
      <w:r w:rsidR="002D35E2" w:rsidRPr="00147941">
        <w:rPr>
          <w:rFonts w:ascii="Times New Roman" w:eastAsia="標楷體" w:hAnsi="Times New Roman" w:cs="Times New Roman"/>
          <w:color w:val="000000" w:themeColor="text1"/>
          <w:kern w:val="0"/>
          <w:sz w:val="28"/>
          <w:szCs w:val="28"/>
        </w:rPr>
        <w:t xml:space="preserve">            </w:t>
      </w:r>
      <w:r w:rsidR="0038245C" w:rsidRPr="00147941">
        <w:rPr>
          <w:rFonts w:ascii="Times New Roman" w:eastAsia="標楷體" w:hAnsi="Times New Roman" w:cs="Times New Roman"/>
          <w:color w:val="000000" w:themeColor="text1"/>
          <w:kern w:val="0"/>
          <w:sz w:val="28"/>
          <w:szCs w:val="28"/>
        </w:rPr>
        <w:t xml:space="preserve">   </w:t>
      </w:r>
      <w:r w:rsidR="002D35E2" w:rsidRPr="00147941">
        <w:rPr>
          <w:rFonts w:ascii="Times New Roman" w:eastAsia="標楷體" w:hAnsi="Times New Roman" w:cs="Times New Roman"/>
          <w:color w:val="000000" w:themeColor="text1"/>
          <w:kern w:val="0"/>
          <w:sz w:val="28"/>
          <w:szCs w:val="28"/>
        </w:rPr>
        <w:t xml:space="preserve">   (</w:t>
      </w:r>
      <w:r w:rsidR="00D555A1" w:rsidRPr="00147941">
        <w:rPr>
          <w:rFonts w:ascii="Times New Roman" w:eastAsia="標楷體" w:hAnsi="Times New Roman" w:cs="Times New Roman" w:hint="eastAsia"/>
          <w:color w:val="000000" w:themeColor="text1"/>
          <w:kern w:val="0"/>
          <w:sz w:val="28"/>
          <w:szCs w:val="28"/>
        </w:rPr>
        <w:t>蓋章</w:t>
      </w:r>
      <w:r w:rsidR="002D35E2" w:rsidRPr="00147941">
        <w:rPr>
          <w:rFonts w:ascii="Times New Roman" w:eastAsia="標楷體" w:hAnsi="Times New Roman" w:cs="Times New Roman"/>
          <w:color w:val="000000" w:themeColor="text1"/>
          <w:kern w:val="0"/>
          <w:sz w:val="28"/>
          <w:szCs w:val="28"/>
        </w:rPr>
        <w:t>)</w:t>
      </w:r>
    </w:p>
    <w:p w14:paraId="49988FFA" w14:textId="17A522F3" w:rsidR="002D35E2" w:rsidRPr="00147941" w:rsidRDefault="002D35E2" w:rsidP="0038245C">
      <w:pPr>
        <w:adjustRightInd w:val="0"/>
        <w:spacing w:afterLines="200" w:after="480" w:line="480" w:lineRule="auto"/>
        <w:textAlignment w:val="baseline"/>
        <w:rPr>
          <w:rFonts w:ascii="Times New Roman" w:eastAsia="標楷體" w:hAnsi="Times New Roman" w:cs="Times New Roman"/>
          <w:color w:val="000000" w:themeColor="text1"/>
          <w:kern w:val="0"/>
          <w:sz w:val="28"/>
          <w:szCs w:val="28"/>
        </w:rPr>
      </w:pPr>
      <w:r w:rsidRPr="00147941">
        <w:rPr>
          <w:rFonts w:ascii="Times New Roman" w:eastAsia="標楷體" w:hAnsi="Times New Roman" w:cs="Times New Roman" w:hint="eastAsia"/>
          <w:color w:val="000000" w:themeColor="text1"/>
          <w:kern w:val="0"/>
          <w:sz w:val="28"/>
          <w:szCs w:val="28"/>
        </w:rPr>
        <w:t>負</w:t>
      </w:r>
      <w:r w:rsidRPr="00147941">
        <w:rPr>
          <w:rFonts w:ascii="Times New Roman" w:eastAsia="標楷體" w:hAnsi="Times New Roman" w:cs="Times New Roman"/>
          <w:color w:val="000000" w:themeColor="text1"/>
          <w:kern w:val="0"/>
          <w:sz w:val="28"/>
          <w:szCs w:val="28"/>
        </w:rPr>
        <w:t xml:space="preserve"> </w:t>
      </w:r>
      <w:r w:rsidRPr="00147941">
        <w:rPr>
          <w:rFonts w:ascii="Times New Roman" w:eastAsia="標楷體" w:hAnsi="Times New Roman" w:cs="Times New Roman" w:hint="eastAsia"/>
          <w:color w:val="000000" w:themeColor="text1"/>
          <w:kern w:val="0"/>
          <w:sz w:val="28"/>
          <w:szCs w:val="28"/>
        </w:rPr>
        <w:t>責</w:t>
      </w:r>
      <w:r w:rsidRPr="00147941">
        <w:rPr>
          <w:rFonts w:ascii="Times New Roman" w:eastAsia="標楷體" w:hAnsi="Times New Roman" w:cs="Times New Roman"/>
          <w:color w:val="000000" w:themeColor="text1"/>
          <w:kern w:val="0"/>
          <w:sz w:val="28"/>
          <w:szCs w:val="28"/>
        </w:rPr>
        <w:t xml:space="preserve"> </w:t>
      </w:r>
      <w:r w:rsidRPr="00147941">
        <w:rPr>
          <w:rFonts w:ascii="Times New Roman" w:eastAsia="標楷體" w:hAnsi="Times New Roman" w:cs="Times New Roman" w:hint="eastAsia"/>
          <w:color w:val="000000" w:themeColor="text1"/>
          <w:kern w:val="0"/>
          <w:sz w:val="28"/>
          <w:szCs w:val="28"/>
        </w:rPr>
        <w:t>人：</w:t>
      </w:r>
      <w:r w:rsidRPr="00147941">
        <w:rPr>
          <w:rFonts w:ascii="Times New Roman" w:eastAsia="標楷體" w:hAnsi="Times New Roman" w:cs="Times New Roman"/>
          <w:color w:val="000000" w:themeColor="text1"/>
          <w:kern w:val="0"/>
          <w:sz w:val="28"/>
          <w:szCs w:val="28"/>
        </w:rPr>
        <w:t xml:space="preserve">            </w:t>
      </w:r>
      <w:r w:rsidR="0038245C" w:rsidRPr="00147941">
        <w:rPr>
          <w:rFonts w:ascii="Times New Roman" w:eastAsia="標楷體" w:hAnsi="Times New Roman" w:cs="Times New Roman"/>
          <w:color w:val="000000" w:themeColor="text1"/>
          <w:kern w:val="0"/>
          <w:sz w:val="28"/>
          <w:szCs w:val="28"/>
        </w:rPr>
        <w:t xml:space="preserve">   </w:t>
      </w:r>
      <w:r w:rsidRPr="00147941">
        <w:rPr>
          <w:rFonts w:ascii="Times New Roman" w:eastAsia="標楷體" w:hAnsi="Times New Roman" w:cs="Times New Roman"/>
          <w:color w:val="000000" w:themeColor="text1"/>
          <w:kern w:val="0"/>
          <w:sz w:val="28"/>
          <w:szCs w:val="28"/>
        </w:rPr>
        <w:t xml:space="preserve">   (</w:t>
      </w:r>
      <w:r w:rsidR="00D555A1" w:rsidRPr="00147941">
        <w:rPr>
          <w:rFonts w:ascii="Times New Roman" w:eastAsia="標楷體" w:hAnsi="Times New Roman" w:cs="Times New Roman" w:hint="eastAsia"/>
          <w:color w:val="000000" w:themeColor="text1"/>
          <w:kern w:val="0"/>
          <w:sz w:val="28"/>
          <w:szCs w:val="28"/>
        </w:rPr>
        <w:t>蓋章</w:t>
      </w:r>
      <w:r w:rsidRPr="00147941">
        <w:rPr>
          <w:rFonts w:ascii="Times New Roman" w:eastAsia="標楷體" w:hAnsi="Times New Roman" w:cs="Times New Roman"/>
          <w:color w:val="000000" w:themeColor="text1"/>
          <w:kern w:val="0"/>
          <w:sz w:val="28"/>
          <w:szCs w:val="28"/>
        </w:rPr>
        <w:t>)</w:t>
      </w:r>
    </w:p>
    <w:p w14:paraId="7CD84B00" w14:textId="76DDCD9E" w:rsidR="002D35E2" w:rsidRPr="00B87616" w:rsidRDefault="002D35E2" w:rsidP="0038245C">
      <w:pPr>
        <w:adjustRightInd w:val="0"/>
        <w:spacing w:line="360" w:lineRule="atLeast"/>
        <w:ind w:left="1259" w:hanging="1259"/>
        <w:jc w:val="distribute"/>
        <w:textAlignment w:val="baseline"/>
        <w:rPr>
          <w:rFonts w:ascii="Times New Roman" w:eastAsia="標楷體" w:hAnsi="Times New Roman" w:cs="Times New Roman"/>
          <w:color w:val="000000" w:themeColor="text1"/>
          <w:kern w:val="0"/>
          <w:sz w:val="28"/>
          <w:szCs w:val="28"/>
        </w:rPr>
      </w:pPr>
      <w:r w:rsidRPr="00B87616">
        <w:rPr>
          <w:rFonts w:ascii="Times New Roman" w:eastAsia="標楷體" w:hAnsi="Times New Roman" w:cs="Times New Roman" w:hint="eastAsia"/>
          <w:color w:val="000000" w:themeColor="text1"/>
          <w:kern w:val="0"/>
          <w:sz w:val="28"/>
          <w:szCs w:val="28"/>
        </w:rPr>
        <w:t>中華民國</w:t>
      </w:r>
      <w:r w:rsidR="001274E9" w:rsidRPr="006806E6">
        <w:rPr>
          <w:rFonts w:ascii="Times New Roman" w:eastAsia="標楷體" w:hAnsi="Times New Roman" w:cs="Times New Roman" w:hint="eastAsia"/>
          <w:color w:val="000000" w:themeColor="text1"/>
          <w:kern w:val="0"/>
          <w:sz w:val="28"/>
          <w:szCs w:val="28"/>
        </w:rPr>
        <w:t>112</w:t>
      </w:r>
      <w:r w:rsidRPr="006806E6">
        <w:rPr>
          <w:rFonts w:ascii="Times New Roman" w:eastAsia="標楷體" w:hAnsi="Times New Roman" w:cs="Times New Roman" w:hint="eastAsia"/>
          <w:color w:val="000000" w:themeColor="text1"/>
          <w:kern w:val="0"/>
          <w:sz w:val="28"/>
          <w:szCs w:val="28"/>
        </w:rPr>
        <w:t>年</w:t>
      </w:r>
      <w:r w:rsidRPr="00B87616">
        <w:rPr>
          <w:rFonts w:ascii="Times New Roman" w:eastAsia="標楷體" w:hAnsi="Times New Roman" w:cs="Times New Roman" w:hint="eastAsia"/>
          <w:color w:val="000000" w:themeColor="text1"/>
          <w:kern w:val="0"/>
          <w:sz w:val="28"/>
          <w:szCs w:val="28"/>
        </w:rPr>
        <w:t xml:space="preserve">　　月　　日</w:t>
      </w:r>
    </w:p>
    <w:p w14:paraId="665F84F5" w14:textId="77777777" w:rsidR="00354B51" w:rsidRPr="00B87616" w:rsidRDefault="00354B51" w:rsidP="002D35E2">
      <w:pPr>
        <w:adjustRightInd w:val="0"/>
        <w:spacing w:line="360" w:lineRule="atLeast"/>
        <w:ind w:left="1259" w:hanging="1259"/>
        <w:jc w:val="right"/>
        <w:textAlignment w:val="baseline"/>
        <w:rPr>
          <w:rFonts w:ascii="Times New Roman" w:eastAsia="標楷體" w:hAnsi="Times New Roman" w:cs="Times New Roman"/>
          <w:color w:val="000000" w:themeColor="text1"/>
          <w:kern w:val="0"/>
          <w:sz w:val="28"/>
          <w:szCs w:val="28"/>
        </w:rPr>
        <w:sectPr w:rsidR="00354B51" w:rsidRPr="00B87616" w:rsidSect="00A032C3">
          <w:pgSz w:w="11906" w:h="16838"/>
          <w:pgMar w:top="1440" w:right="1558" w:bottom="567" w:left="1588" w:header="720" w:footer="428" w:gutter="0"/>
          <w:pgNumType w:start="0"/>
          <w:cols w:space="720"/>
          <w:titlePg/>
          <w:docGrid w:linePitch="326"/>
        </w:sectPr>
      </w:pPr>
    </w:p>
    <w:p w14:paraId="42166EE2" w14:textId="640DA097" w:rsidR="00253227" w:rsidRPr="00147941" w:rsidRDefault="00CE1E70" w:rsidP="00253227">
      <w:pPr>
        <w:tabs>
          <w:tab w:val="left" w:pos="9044"/>
        </w:tabs>
        <w:adjustRightInd w:val="0"/>
        <w:spacing w:line="360" w:lineRule="atLeast"/>
        <w:ind w:right="-28"/>
        <w:jc w:val="center"/>
        <w:textAlignment w:val="baseline"/>
        <w:rPr>
          <w:rFonts w:ascii="Times New Roman" w:eastAsia="標楷體" w:hAnsi="Times New Roman" w:cs="Times New Roman"/>
          <w:b/>
          <w:color w:val="000000" w:themeColor="text1"/>
          <w:kern w:val="0"/>
          <w:sz w:val="40"/>
          <w:szCs w:val="32"/>
        </w:rPr>
      </w:pPr>
      <w:r w:rsidRPr="00147941">
        <w:rPr>
          <w:rFonts w:ascii="Times New Roman" w:eastAsia="標楷體" w:hAnsi="Times New Roman" w:cs="Times New Roman" w:hint="eastAsia"/>
          <w:b/>
          <w:color w:val="000000" w:themeColor="text1"/>
          <w:kern w:val="0"/>
          <w:sz w:val="40"/>
          <w:szCs w:val="32"/>
        </w:rPr>
        <w:lastRenderedPageBreak/>
        <w:t>徵信調查同意書</w:t>
      </w:r>
    </w:p>
    <w:p w14:paraId="64F69566" w14:textId="77777777" w:rsidR="00253227" w:rsidRPr="00147941" w:rsidRDefault="00253227" w:rsidP="00253227">
      <w:pPr>
        <w:spacing w:line="440" w:lineRule="exact"/>
        <w:rPr>
          <w:rFonts w:ascii="Times New Roman" w:eastAsia="標楷體" w:hAnsi="Times New Roman"/>
          <w:b/>
          <w:color w:val="000000" w:themeColor="text1"/>
          <w:sz w:val="40"/>
          <w:szCs w:val="40"/>
        </w:rPr>
      </w:pPr>
    </w:p>
    <w:p w14:paraId="3B9967DE" w14:textId="6BCF7BF5" w:rsidR="00354B51" w:rsidRPr="00147941" w:rsidRDefault="00354B51" w:rsidP="00354B51">
      <w:pPr>
        <w:spacing w:line="560" w:lineRule="exact"/>
        <w:ind w:firstLineChars="212" w:firstLine="594"/>
        <w:jc w:val="both"/>
        <w:rPr>
          <w:rFonts w:ascii="Times New Roman" w:eastAsia="標楷體" w:hAnsi="Times New Roman"/>
          <w:color w:val="000000" w:themeColor="text1"/>
          <w:sz w:val="28"/>
          <w:szCs w:val="28"/>
          <w:u w:val="single"/>
        </w:rPr>
      </w:pPr>
      <w:r w:rsidRPr="00147941">
        <w:rPr>
          <w:rFonts w:ascii="Times New Roman" w:eastAsia="標楷體" w:hAnsi="Times New Roman" w:hint="eastAsia"/>
          <w:color w:val="000000" w:themeColor="text1"/>
          <w:sz w:val="28"/>
          <w:szCs w:val="28"/>
        </w:rPr>
        <w:t>為</w:t>
      </w:r>
      <w:r w:rsidRPr="00B87616">
        <w:rPr>
          <w:rFonts w:ascii="Times New Roman" w:eastAsia="標楷體" w:hAnsi="Times New Roman" w:hint="eastAsia"/>
          <w:color w:val="000000" w:themeColor="text1"/>
          <w:sz w:val="28"/>
          <w:szCs w:val="28"/>
        </w:rPr>
        <w:t>評審</w:t>
      </w:r>
      <w:r w:rsidRPr="00B87616">
        <w:rPr>
          <w:rFonts w:ascii="Times New Roman" w:eastAsia="標楷體" w:hAnsi="Times New Roman" w:hint="eastAsia"/>
          <w:color w:val="000000" w:themeColor="text1"/>
          <w:sz w:val="28"/>
          <w:szCs w:val="28"/>
          <w:u w:val="single"/>
        </w:rPr>
        <w:t>第</w:t>
      </w:r>
      <w:r w:rsidR="00AB29A0" w:rsidRPr="006806E6">
        <w:rPr>
          <w:rFonts w:ascii="Times New Roman" w:eastAsia="標楷體" w:hAnsi="Times New Roman" w:hint="eastAsia"/>
          <w:color w:val="000000" w:themeColor="text1"/>
          <w:sz w:val="28"/>
          <w:szCs w:val="28"/>
          <w:u w:val="single"/>
        </w:rPr>
        <w:t>32</w:t>
      </w:r>
      <w:r w:rsidRPr="006806E6">
        <w:rPr>
          <w:rFonts w:ascii="Times New Roman" w:eastAsia="標楷體" w:hAnsi="Times New Roman" w:hint="eastAsia"/>
          <w:color w:val="000000" w:themeColor="text1"/>
          <w:sz w:val="28"/>
          <w:szCs w:val="28"/>
          <w:u w:val="single"/>
        </w:rPr>
        <w:t>屆</w:t>
      </w:r>
      <w:r w:rsidRPr="00147941">
        <w:rPr>
          <w:rFonts w:ascii="Times New Roman" w:eastAsia="標楷體" w:hAnsi="Times New Roman" w:hint="eastAsia"/>
          <w:color w:val="000000" w:themeColor="text1"/>
          <w:sz w:val="28"/>
          <w:szCs w:val="28"/>
          <w:u w:val="single"/>
        </w:rPr>
        <w:t>國家磐石獎</w:t>
      </w:r>
      <w:r w:rsidRPr="00147941">
        <w:rPr>
          <w:rFonts w:ascii="Times New Roman" w:eastAsia="標楷體" w:hAnsi="Times New Roman" w:hint="eastAsia"/>
          <w:color w:val="000000" w:themeColor="text1"/>
          <w:sz w:val="28"/>
          <w:szCs w:val="28"/>
        </w:rPr>
        <w:t>之需，茲同意國家磐石獎評審委員會所委託之財團法人台灣中小企業聯合輔導基金會，向財團法人金融聯合徵信中心、台灣票據交換所查詢本</w:t>
      </w:r>
      <w:r w:rsidR="009458E9" w:rsidRPr="00147941">
        <w:rPr>
          <w:rFonts w:ascii="Times New Roman" w:eastAsia="標楷體" w:hAnsi="Times New Roman" w:hint="eastAsia"/>
          <w:color w:val="000000" w:themeColor="text1"/>
          <w:sz w:val="28"/>
          <w:szCs w:val="28"/>
        </w:rPr>
        <w:t>企業</w:t>
      </w:r>
      <w:r w:rsidRPr="00147941">
        <w:rPr>
          <w:rFonts w:ascii="Times New Roman" w:eastAsia="標楷體" w:hAnsi="Times New Roman" w:hint="eastAsia"/>
          <w:color w:val="000000" w:themeColor="text1"/>
          <w:sz w:val="28"/>
          <w:szCs w:val="28"/>
        </w:rPr>
        <w:t>戶及負責人戶往來金融機構票據信用、債務信用及授信情形。</w:t>
      </w:r>
    </w:p>
    <w:p w14:paraId="07328333" w14:textId="77777777" w:rsidR="00354B51" w:rsidRPr="00147941" w:rsidRDefault="00354B51" w:rsidP="00354B51">
      <w:pPr>
        <w:spacing w:line="560" w:lineRule="exact"/>
        <w:jc w:val="both"/>
        <w:rPr>
          <w:rFonts w:ascii="Times New Roman" w:eastAsia="標楷體" w:hAnsi="Times New Roman"/>
          <w:color w:val="000000" w:themeColor="text1"/>
          <w:sz w:val="28"/>
          <w:szCs w:val="28"/>
        </w:rPr>
      </w:pPr>
    </w:p>
    <w:p w14:paraId="37DFDCF2" w14:textId="478C4EF6" w:rsidR="00354B51" w:rsidRPr="00147941" w:rsidRDefault="0004625D" w:rsidP="00354B51">
      <w:pPr>
        <w:spacing w:line="560" w:lineRule="exact"/>
        <w:jc w:val="both"/>
        <w:rPr>
          <w:rFonts w:ascii="Times New Roman" w:eastAsia="標楷體" w:hAnsi="Times New Roman"/>
          <w:color w:val="000000" w:themeColor="text1"/>
          <w:sz w:val="28"/>
          <w:szCs w:val="28"/>
        </w:rPr>
      </w:pPr>
      <w:r w:rsidRPr="00147941">
        <w:rPr>
          <w:rFonts w:ascii="Times New Roman" w:eastAsia="標楷體" w:hAnsi="Times New Roman"/>
          <w:color w:val="000000" w:themeColor="text1"/>
          <w:sz w:val="28"/>
          <w:szCs w:val="28"/>
        </w:rPr>
        <w:t xml:space="preserve">   </w:t>
      </w:r>
      <w:r w:rsidR="00354B51" w:rsidRPr="00147941">
        <w:rPr>
          <w:rFonts w:ascii="Times New Roman" w:eastAsia="標楷體" w:hAnsi="Times New Roman" w:hint="eastAsia"/>
          <w:color w:val="000000" w:themeColor="text1"/>
          <w:sz w:val="28"/>
          <w:szCs w:val="28"/>
        </w:rPr>
        <w:t>◎請以正楷書寫資料◎</w:t>
      </w:r>
    </w:p>
    <w:p w14:paraId="222C0A34" w14:textId="6AF47BEA" w:rsidR="00354B51" w:rsidRPr="00147941" w:rsidRDefault="00354B51" w:rsidP="00354B51">
      <w:pPr>
        <w:spacing w:line="560" w:lineRule="exact"/>
        <w:ind w:firstLineChars="256" w:firstLine="717"/>
        <w:jc w:val="both"/>
        <w:rPr>
          <w:rFonts w:ascii="Times New Roman" w:eastAsia="標楷體" w:hAnsi="Times New Roman"/>
          <w:color w:val="000000" w:themeColor="text1"/>
          <w:sz w:val="28"/>
          <w:szCs w:val="28"/>
        </w:rPr>
      </w:pPr>
    </w:p>
    <w:p w14:paraId="4F412DC1" w14:textId="15A0E3CE" w:rsidR="00354B51" w:rsidRPr="00147941" w:rsidRDefault="00354B51" w:rsidP="00354B51">
      <w:pPr>
        <w:spacing w:line="600" w:lineRule="exact"/>
        <w:ind w:firstLineChars="118" w:firstLine="330"/>
        <w:jc w:val="both"/>
        <w:rPr>
          <w:rFonts w:ascii="Times New Roman" w:eastAsia="標楷體" w:hAnsi="Times New Roman"/>
          <w:color w:val="000000" w:themeColor="text1"/>
          <w:sz w:val="28"/>
          <w:szCs w:val="28"/>
        </w:rPr>
      </w:pPr>
      <w:r w:rsidRPr="00147941">
        <w:rPr>
          <w:rFonts w:ascii="Times New Roman" w:eastAsia="標楷體" w:hAnsi="Times New Roman" w:hint="eastAsia"/>
          <w:color w:val="000000" w:themeColor="text1"/>
          <w:sz w:val="28"/>
          <w:szCs w:val="28"/>
        </w:rPr>
        <w:t>□本</w:t>
      </w:r>
      <w:r w:rsidR="009458E9" w:rsidRPr="00147941">
        <w:rPr>
          <w:rFonts w:ascii="Times New Roman" w:eastAsia="標楷體" w:hAnsi="Times New Roman" w:hint="eastAsia"/>
          <w:color w:val="000000" w:themeColor="text1"/>
          <w:sz w:val="28"/>
          <w:szCs w:val="28"/>
        </w:rPr>
        <w:t>企業</w:t>
      </w:r>
      <w:r w:rsidRPr="00147941">
        <w:rPr>
          <w:rFonts w:ascii="Times New Roman" w:eastAsia="標楷體" w:hAnsi="Times New Roman"/>
          <w:color w:val="000000" w:themeColor="text1"/>
          <w:sz w:val="28"/>
          <w:szCs w:val="28"/>
          <w:u w:val="single"/>
        </w:rPr>
        <w:t xml:space="preserve">                     </w:t>
      </w:r>
      <w:r w:rsidRPr="00147941">
        <w:rPr>
          <w:rFonts w:ascii="Times New Roman" w:eastAsia="標楷體" w:hAnsi="Times New Roman"/>
          <w:color w:val="000000" w:themeColor="text1"/>
          <w:sz w:val="28"/>
          <w:szCs w:val="28"/>
        </w:rPr>
        <w:t>(</w:t>
      </w:r>
      <w:r w:rsidRPr="00147941">
        <w:rPr>
          <w:rFonts w:ascii="Times New Roman" w:eastAsia="標楷體" w:hAnsi="Times New Roman" w:hint="eastAsia"/>
          <w:color w:val="000000" w:themeColor="text1"/>
          <w:sz w:val="28"/>
          <w:szCs w:val="28"/>
        </w:rPr>
        <w:t>名稱</w:t>
      </w:r>
      <w:r w:rsidRPr="00147941">
        <w:rPr>
          <w:rFonts w:ascii="Times New Roman" w:eastAsia="標楷體" w:hAnsi="Times New Roman"/>
          <w:color w:val="000000" w:themeColor="text1"/>
          <w:sz w:val="28"/>
          <w:szCs w:val="28"/>
        </w:rPr>
        <w:t>)</w:t>
      </w:r>
    </w:p>
    <w:p w14:paraId="2B7DE304" w14:textId="62390893" w:rsidR="00354B51" w:rsidRPr="00147941" w:rsidRDefault="00354B51" w:rsidP="00354B51">
      <w:pPr>
        <w:spacing w:line="600" w:lineRule="exact"/>
        <w:ind w:firstLineChars="118" w:firstLine="330"/>
        <w:jc w:val="both"/>
        <w:rPr>
          <w:rFonts w:ascii="Times New Roman" w:eastAsia="標楷體" w:hAnsi="Times New Roman"/>
          <w:color w:val="000000" w:themeColor="text1"/>
          <w:sz w:val="28"/>
          <w:szCs w:val="28"/>
        </w:rPr>
      </w:pPr>
      <w:r w:rsidRPr="00147941">
        <w:rPr>
          <w:rFonts w:ascii="Times New Roman" w:eastAsia="標楷體" w:hAnsi="Times New Roman" w:hint="eastAsia"/>
          <w:color w:val="000000" w:themeColor="text1"/>
          <w:sz w:val="28"/>
          <w:szCs w:val="28"/>
        </w:rPr>
        <w:t>營利事業統一編號：</w:t>
      </w:r>
    </w:p>
    <w:p w14:paraId="0A3EDD1D" w14:textId="6108B39D" w:rsidR="00354B51" w:rsidRPr="00147941" w:rsidRDefault="00354B51" w:rsidP="00354B51">
      <w:pPr>
        <w:spacing w:line="600" w:lineRule="exact"/>
        <w:ind w:firstLineChars="118" w:firstLine="330"/>
        <w:jc w:val="both"/>
        <w:rPr>
          <w:rFonts w:ascii="Times New Roman" w:eastAsia="標楷體" w:hAnsi="Times New Roman"/>
          <w:color w:val="000000" w:themeColor="text1"/>
          <w:sz w:val="28"/>
          <w:szCs w:val="28"/>
        </w:rPr>
      </w:pPr>
    </w:p>
    <w:p w14:paraId="319A605D" w14:textId="0F80FAA3" w:rsidR="00354B51" w:rsidRPr="00147941" w:rsidRDefault="00354B51" w:rsidP="00354B51">
      <w:pPr>
        <w:spacing w:line="600" w:lineRule="exact"/>
        <w:ind w:firstLineChars="118" w:firstLine="330"/>
        <w:jc w:val="both"/>
        <w:rPr>
          <w:rFonts w:ascii="Times New Roman" w:eastAsia="標楷體" w:hAnsi="Times New Roman"/>
          <w:color w:val="000000" w:themeColor="text1"/>
          <w:sz w:val="28"/>
          <w:szCs w:val="28"/>
        </w:rPr>
      </w:pPr>
      <w:r w:rsidRPr="00147941">
        <w:rPr>
          <w:rFonts w:ascii="Times New Roman" w:eastAsia="標楷體" w:hAnsi="Times New Roman" w:hint="eastAsia"/>
          <w:color w:val="000000" w:themeColor="text1"/>
          <w:sz w:val="28"/>
          <w:szCs w:val="28"/>
        </w:rPr>
        <w:t>□負責人</w:t>
      </w:r>
      <w:r w:rsidRPr="00147941">
        <w:rPr>
          <w:rFonts w:ascii="Times New Roman" w:eastAsia="標楷體" w:hAnsi="Times New Roman"/>
          <w:color w:val="000000" w:themeColor="text1"/>
          <w:sz w:val="28"/>
          <w:szCs w:val="28"/>
          <w:u w:val="single"/>
        </w:rPr>
        <w:t xml:space="preserve">                      </w:t>
      </w:r>
      <w:r w:rsidRPr="00147941">
        <w:rPr>
          <w:rFonts w:ascii="Times New Roman" w:eastAsia="標楷體" w:hAnsi="Times New Roman"/>
          <w:color w:val="000000" w:themeColor="text1"/>
          <w:sz w:val="28"/>
          <w:szCs w:val="28"/>
        </w:rPr>
        <w:t>(</w:t>
      </w:r>
      <w:r w:rsidR="0004625D" w:rsidRPr="00147941">
        <w:rPr>
          <w:rFonts w:ascii="Times New Roman" w:eastAsia="標楷體" w:hAnsi="Times New Roman" w:hint="eastAsia"/>
          <w:color w:val="000000" w:themeColor="text1"/>
          <w:sz w:val="28"/>
          <w:szCs w:val="28"/>
        </w:rPr>
        <w:t>姓名</w:t>
      </w:r>
      <w:r w:rsidRPr="00147941">
        <w:rPr>
          <w:rFonts w:ascii="Times New Roman" w:eastAsia="標楷體" w:hAnsi="Times New Roman"/>
          <w:color w:val="000000" w:themeColor="text1"/>
          <w:sz w:val="28"/>
          <w:szCs w:val="28"/>
        </w:rPr>
        <w:t>)</w:t>
      </w:r>
    </w:p>
    <w:p w14:paraId="769AAA03" w14:textId="5850179F" w:rsidR="00354B51" w:rsidRPr="00147941" w:rsidRDefault="00354B51" w:rsidP="00354B51">
      <w:pPr>
        <w:spacing w:line="600" w:lineRule="exact"/>
        <w:ind w:firstLineChars="118" w:firstLine="330"/>
        <w:jc w:val="both"/>
        <w:rPr>
          <w:rFonts w:ascii="Times New Roman" w:eastAsia="標楷體" w:hAnsi="Times New Roman"/>
          <w:color w:val="000000" w:themeColor="text1"/>
          <w:sz w:val="28"/>
          <w:szCs w:val="28"/>
        </w:rPr>
      </w:pPr>
      <w:r w:rsidRPr="00147941">
        <w:rPr>
          <w:rFonts w:ascii="Times New Roman" w:eastAsia="標楷體" w:hAnsi="Times New Roman" w:hint="eastAsia"/>
          <w:color w:val="000000" w:themeColor="text1"/>
          <w:sz w:val="28"/>
          <w:szCs w:val="28"/>
        </w:rPr>
        <w:t>身</w:t>
      </w:r>
      <w:r w:rsidR="009458E9" w:rsidRPr="00147941">
        <w:rPr>
          <w:rFonts w:ascii="Times New Roman" w:eastAsia="標楷體" w:hAnsi="Times New Roman" w:hint="eastAsia"/>
          <w:color w:val="000000" w:themeColor="text1"/>
          <w:sz w:val="28"/>
          <w:szCs w:val="28"/>
        </w:rPr>
        <w:t>分</w:t>
      </w:r>
      <w:r w:rsidRPr="00147941">
        <w:rPr>
          <w:rFonts w:ascii="Times New Roman" w:eastAsia="標楷體" w:hAnsi="Times New Roman" w:hint="eastAsia"/>
          <w:color w:val="000000" w:themeColor="text1"/>
          <w:sz w:val="28"/>
          <w:szCs w:val="28"/>
        </w:rPr>
        <w:t>證字號：</w:t>
      </w:r>
    </w:p>
    <w:p w14:paraId="1699F87B" w14:textId="4B114842" w:rsidR="00354B51" w:rsidRPr="00147941" w:rsidRDefault="00354B51" w:rsidP="00354B51">
      <w:pPr>
        <w:spacing w:line="560" w:lineRule="exact"/>
        <w:ind w:firstLineChars="118" w:firstLine="425"/>
        <w:jc w:val="both"/>
        <w:rPr>
          <w:rFonts w:ascii="Times New Roman" w:eastAsia="標楷體" w:hAnsi="Times New Roman"/>
          <w:color w:val="000000" w:themeColor="text1"/>
          <w:sz w:val="36"/>
          <w:szCs w:val="36"/>
        </w:rPr>
      </w:pPr>
    </w:p>
    <w:p w14:paraId="4BB7E141" w14:textId="41F13F6B" w:rsidR="00354B51" w:rsidRPr="00147941" w:rsidRDefault="0004625D" w:rsidP="00354B51">
      <w:pPr>
        <w:spacing w:line="560" w:lineRule="exact"/>
        <w:ind w:firstLineChars="118" w:firstLine="425"/>
        <w:jc w:val="both"/>
        <w:rPr>
          <w:rFonts w:ascii="Times New Roman" w:eastAsia="標楷體" w:hAnsi="Times New Roman"/>
          <w:color w:val="000000" w:themeColor="text1"/>
          <w:sz w:val="36"/>
          <w:szCs w:val="36"/>
        </w:rPr>
      </w:pPr>
      <w:r w:rsidRPr="004733BE">
        <w:rPr>
          <w:rFonts w:ascii="Times New Roman" w:eastAsia="標楷體" w:hAnsi="Times New Roman"/>
          <w:noProof/>
          <w:color w:val="000000" w:themeColor="text1"/>
          <w:sz w:val="36"/>
          <w:szCs w:val="36"/>
        </w:rPr>
        <mc:AlternateContent>
          <mc:Choice Requires="wps">
            <w:drawing>
              <wp:anchor distT="0" distB="0" distL="114300" distR="114300" simplePos="0" relativeHeight="251658242" behindDoc="0" locked="0" layoutInCell="1" allowOverlap="1" wp14:anchorId="7FB5B3D8" wp14:editId="4237A0F9">
                <wp:simplePos x="0" y="0"/>
                <wp:positionH relativeFrom="column">
                  <wp:posOffset>3106420</wp:posOffset>
                </wp:positionH>
                <wp:positionV relativeFrom="paragraph">
                  <wp:posOffset>5080</wp:posOffset>
                </wp:positionV>
                <wp:extent cx="2143125" cy="1323975"/>
                <wp:effectExtent l="0" t="0" r="28575" b="28575"/>
                <wp:wrapNone/>
                <wp:docPr id="9" name="矩形 9"/>
                <wp:cNvGraphicFramePr/>
                <a:graphic xmlns:a="http://schemas.openxmlformats.org/drawingml/2006/main">
                  <a:graphicData uri="http://schemas.microsoft.com/office/word/2010/wordprocessingShape">
                    <wps:wsp>
                      <wps:cNvSpPr/>
                      <wps:spPr>
                        <a:xfrm>
                          <a:off x="0" y="0"/>
                          <a:ext cx="2143125" cy="1323975"/>
                        </a:xfrm>
                        <a:prstGeom prst="rect">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13D67E3" w14:textId="260CCC6B" w:rsidR="00354B51" w:rsidRPr="0004625D" w:rsidRDefault="00354B51" w:rsidP="00354B51">
                            <w:pPr>
                              <w:rPr>
                                <w:rFonts w:ascii="標楷體" w:eastAsia="標楷體" w:hAnsi="標楷體"/>
                                <w:color w:val="808080" w:themeColor="background1" w:themeShade="80"/>
                                <w:sz w:val="22"/>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5B3D8" id="矩形 9" o:spid="_x0000_s1026" style="position:absolute;left:0;text-align:left;margin-left:244.6pt;margin-top:.4pt;width:168.75pt;height:104.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" filled="f" strokecolor="#bfbfbf [2412]">
                <v:stroke dashstyle="1 1"/>
                <v:textbox>
                  <w:txbxContent>
                    <w:p w14:paraId="313D67E3" w14:textId="260CCC6B" w:rsidR="00354B51" w:rsidRPr="0004625D" w:rsidRDefault="00354B51" w:rsidP="00354B51">
                      <w:pPr>
                        <w:rPr>
                          <w:rFonts w:ascii="標楷體" w:eastAsia="標楷體" w:hAnsi="標楷體"/>
                          <w:color w:val="808080" w:themeColor="background1" w:themeShade="80"/>
                          <w:sz w:val="22"/>
                          <w:szCs w:val="20"/>
                        </w:rPr>
                      </w:pPr>
                    </w:p>
                  </w:txbxContent>
                </v:textbox>
              </v:rect>
            </w:pict>
          </mc:Fallback>
        </mc:AlternateContent>
      </w:r>
      <w:r w:rsidRPr="004733BE">
        <w:rPr>
          <w:rFonts w:ascii="Times New Roman" w:eastAsia="標楷體" w:hAnsi="Times New Roman"/>
          <w:noProof/>
          <w:color w:val="000000" w:themeColor="text1"/>
          <w:sz w:val="36"/>
          <w:szCs w:val="36"/>
        </w:rPr>
        <mc:AlternateContent>
          <mc:Choice Requires="wps">
            <w:drawing>
              <wp:anchor distT="0" distB="0" distL="114300" distR="114300" simplePos="0" relativeHeight="251658241" behindDoc="0" locked="0" layoutInCell="1" allowOverlap="1" wp14:anchorId="55CA0B5D" wp14:editId="7F4D8AE8">
                <wp:simplePos x="0" y="0"/>
                <wp:positionH relativeFrom="column">
                  <wp:posOffset>277495</wp:posOffset>
                </wp:positionH>
                <wp:positionV relativeFrom="paragraph">
                  <wp:posOffset>15239</wp:posOffset>
                </wp:positionV>
                <wp:extent cx="2343150" cy="1343025"/>
                <wp:effectExtent l="0" t="0" r="19050" b="28575"/>
                <wp:wrapNone/>
                <wp:docPr id="8" name="矩形 8"/>
                <wp:cNvGraphicFramePr/>
                <a:graphic xmlns:a="http://schemas.openxmlformats.org/drawingml/2006/main">
                  <a:graphicData uri="http://schemas.microsoft.com/office/word/2010/wordprocessingShape">
                    <wps:wsp>
                      <wps:cNvSpPr/>
                      <wps:spPr>
                        <a:xfrm>
                          <a:off x="0" y="0"/>
                          <a:ext cx="2343150" cy="1343025"/>
                        </a:xfrm>
                        <a:prstGeom prst="rect">
                          <a:avLst/>
                        </a:prstGeom>
                        <a:noFill/>
                        <a:ln w="9525">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55283CB" w14:textId="58D2B23E" w:rsidR="00354B51" w:rsidRPr="0004625D" w:rsidRDefault="00354B51" w:rsidP="0004625D">
                            <w:pPr>
                              <w:spacing w:line="240" w:lineRule="exact"/>
                              <w:rPr>
                                <w:rFonts w:ascii="標楷體" w:eastAsia="標楷體" w:hAnsi="標楷體"/>
                                <w:color w:val="808080" w:themeColor="background1" w:themeShade="80"/>
                                <w:sz w:val="22"/>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A0B5D" id="矩形 8" o:spid="_x0000_s1027" style="position:absolute;left:0;text-align:left;margin-left:21.85pt;margin-top:1.2pt;width:184.5pt;height:105.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" filled="f" strokecolor="#bfbfbf [2412]">
                <v:stroke dashstyle="1 1"/>
                <v:textbox>
                  <w:txbxContent>
                    <w:p w14:paraId="055283CB" w14:textId="58D2B23E" w:rsidR="00354B51" w:rsidRPr="0004625D" w:rsidRDefault="00354B51" w:rsidP="0004625D">
                      <w:pPr>
                        <w:spacing w:line="240" w:lineRule="exact"/>
                        <w:rPr>
                          <w:rFonts w:ascii="標楷體" w:eastAsia="標楷體" w:hAnsi="標楷體"/>
                          <w:color w:val="808080" w:themeColor="background1" w:themeShade="80"/>
                          <w:sz w:val="22"/>
                          <w:szCs w:val="20"/>
                        </w:rPr>
                      </w:pPr>
                    </w:p>
                  </w:txbxContent>
                </v:textbox>
              </v:rect>
            </w:pict>
          </mc:Fallback>
        </mc:AlternateContent>
      </w:r>
    </w:p>
    <w:p w14:paraId="3FE6B2C5" w14:textId="1064F6A4" w:rsidR="0004625D" w:rsidRPr="00147941" w:rsidRDefault="0004625D" w:rsidP="00354B51">
      <w:pPr>
        <w:spacing w:line="560" w:lineRule="exact"/>
        <w:ind w:firstLineChars="118" w:firstLine="425"/>
        <w:jc w:val="both"/>
        <w:rPr>
          <w:rFonts w:ascii="Times New Roman" w:eastAsia="標楷體" w:hAnsi="Times New Roman"/>
          <w:color w:val="000000" w:themeColor="text1"/>
          <w:sz w:val="36"/>
          <w:szCs w:val="36"/>
        </w:rPr>
      </w:pPr>
    </w:p>
    <w:p w14:paraId="0C569CE4" w14:textId="71CD89DA" w:rsidR="0004625D" w:rsidRPr="00147941" w:rsidRDefault="0004625D" w:rsidP="00354B51">
      <w:pPr>
        <w:spacing w:line="560" w:lineRule="exact"/>
        <w:ind w:firstLineChars="118" w:firstLine="425"/>
        <w:jc w:val="both"/>
        <w:rPr>
          <w:rFonts w:ascii="Times New Roman" w:eastAsia="標楷體" w:hAnsi="Times New Roman"/>
          <w:color w:val="000000" w:themeColor="text1"/>
          <w:sz w:val="36"/>
          <w:szCs w:val="36"/>
        </w:rPr>
      </w:pPr>
    </w:p>
    <w:p w14:paraId="752E64C8" w14:textId="0FDD3EC6" w:rsidR="0004625D" w:rsidRPr="00147941" w:rsidRDefault="0004625D" w:rsidP="00354B51">
      <w:pPr>
        <w:spacing w:line="560" w:lineRule="exact"/>
        <w:ind w:firstLineChars="118" w:firstLine="425"/>
        <w:jc w:val="both"/>
        <w:rPr>
          <w:rFonts w:ascii="Times New Roman" w:eastAsia="標楷體" w:hAnsi="Times New Roman"/>
          <w:color w:val="000000" w:themeColor="text1"/>
          <w:sz w:val="36"/>
          <w:szCs w:val="36"/>
        </w:rPr>
      </w:pPr>
    </w:p>
    <w:p w14:paraId="35BDFDFC" w14:textId="289F6C04" w:rsidR="0004625D" w:rsidRPr="00147941" w:rsidRDefault="0004625D" w:rsidP="00354B51">
      <w:pPr>
        <w:spacing w:line="560" w:lineRule="exact"/>
        <w:ind w:firstLineChars="118" w:firstLine="330"/>
        <w:jc w:val="both"/>
        <w:rPr>
          <w:rFonts w:ascii="Times New Roman" w:eastAsia="標楷體" w:hAnsi="Times New Roman"/>
          <w:color w:val="000000" w:themeColor="text1"/>
          <w:sz w:val="28"/>
          <w:szCs w:val="28"/>
        </w:rPr>
      </w:pPr>
      <w:r w:rsidRPr="00147941">
        <w:rPr>
          <w:rFonts w:ascii="Times New Roman" w:eastAsia="標楷體" w:hAnsi="Times New Roman" w:hint="eastAsia"/>
          <w:color w:val="000000" w:themeColor="text1"/>
          <w:sz w:val="28"/>
          <w:szCs w:val="28"/>
        </w:rPr>
        <w:t>蓋</w:t>
      </w:r>
      <w:r w:rsidR="009458E9" w:rsidRPr="00147941">
        <w:rPr>
          <w:rFonts w:ascii="Times New Roman" w:eastAsia="標楷體" w:hAnsi="Times New Roman" w:hint="eastAsia"/>
          <w:color w:val="000000" w:themeColor="text1"/>
          <w:sz w:val="28"/>
          <w:szCs w:val="28"/>
        </w:rPr>
        <w:t>企業</w:t>
      </w:r>
      <w:r w:rsidRPr="00147941">
        <w:rPr>
          <w:rFonts w:ascii="Times New Roman" w:eastAsia="標楷體" w:hAnsi="Times New Roman" w:hint="eastAsia"/>
          <w:color w:val="000000" w:themeColor="text1"/>
          <w:sz w:val="28"/>
          <w:szCs w:val="28"/>
        </w:rPr>
        <w:t>章</w:t>
      </w:r>
      <w:r w:rsidRPr="00147941">
        <w:rPr>
          <w:rFonts w:ascii="Times New Roman" w:eastAsia="標楷體" w:hAnsi="Times New Roman"/>
          <w:color w:val="000000" w:themeColor="text1"/>
          <w:sz w:val="28"/>
          <w:szCs w:val="28"/>
        </w:rPr>
        <w:t xml:space="preserve">                          </w:t>
      </w:r>
      <w:r w:rsidRPr="00147941">
        <w:rPr>
          <w:rFonts w:ascii="Times New Roman" w:eastAsia="標楷體" w:hAnsi="Times New Roman" w:hint="eastAsia"/>
          <w:color w:val="000000" w:themeColor="text1"/>
          <w:sz w:val="28"/>
          <w:szCs w:val="28"/>
        </w:rPr>
        <w:t>蓋負責人章</w:t>
      </w:r>
    </w:p>
    <w:p w14:paraId="606A959D" w14:textId="52F37194" w:rsidR="00354B51" w:rsidRPr="00147941" w:rsidRDefault="00354B51" w:rsidP="00354B51">
      <w:pPr>
        <w:spacing w:line="560" w:lineRule="exact"/>
        <w:ind w:firstLineChars="118" w:firstLine="425"/>
        <w:jc w:val="both"/>
        <w:rPr>
          <w:rFonts w:ascii="Times New Roman" w:eastAsia="標楷體" w:hAnsi="Times New Roman"/>
          <w:color w:val="000000" w:themeColor="text1"/>
          <w:sz w:val="36"/>
          <w:szCs w:val="36"/>
        </w:rPr>
      </w:pPr>
    </w:p>
    <w:p w14:paraId="605923E3" w14:textId="77777777" w:rsidR="0004625D" w:rsidRPr="00147941" w:rsidRDefault="0004625D" w:rsidP="00354B51">
      <w:pPr>
        <w:spacing w:line="560" w:lineRule="exact"/>
        <w:ind w:firstLineChars="118" w:firstLine="425"/>
        <w:jc w:val="both"/>
        <w:rPr>
          <w:rFonts w:ascii="Times New Roman" w:eastAsia="標楷體" w:hAnsi="Times New Roman"/>
          <w:color w:val="000000" w:themeColor="text1"/>
          <w:sz w:val="36"/>
          <w:szCs w:val="36"/>
        </w:rPr>
      </w:pPr>
    </w:p>
    <w:p w14:paraId="2BDE4A1F" w14:textId="1A9B00EE" w:rsidR="00354B51" w:rsidRPr="00B87616" w:rsidRDefault="00AA4F21" w:rsidP="00AA4F21">
      <w:pPr>
        <w:spacing w:line="900" w:lineRule="exact"/>
        <w:jc w:val="distribute"/>
        <w:rPr>
          <w:rFonts w:ascii="Times New Roman" w:eastAsia="標楷體" w:hAnsi="Times New Roman"/>
          <w:color w:val="000000" w:themeColor="text1"/>
          <w:sz w:val="32"/>
          <w:szCs w:val="32"/>
        </w:rPr>
      </w:pPr>
      <w:r w:rsidRPr="00B87616">
        <w:rPr>
          <w:rFonts w:ascii="Times New Roman" w:eastAsia="標楷體" w:hAnsi="Times New Roman" w:hint="eastAsia"/>
          <w:color w:val="000000" w:themeColor="text1"/>
          <w:sz w:val="32"/>
          <w:szCs w:val="32"/>
        </w:rPr>
        <w:t>中華民國</w:t>
      </w:r>
      <w:r w:rsidR="001274E9" w:rsidRPr="006806E6">
        <w:rPr>
          <w:rFonts w:ascii="Times New Roman" w:eastAsia="標楷體" w:hAnsi="Times New Roman" w:hint="eastAsia"/>
          <w:color w:val="000000" w:themeColor="text1"/>
          <w:sz w:val="32"/>
          <w:szCs w:val="32"/>
        </w:rPr>
        <w:t>112</w:t>
      </w:r>
      <w:r w:rsidR="00354B51" w:rsidRPr="00B87616">
        <w:rPr>
          <w:rFonts w:ascii="Times New Roman" w:eastAsia="標楷體" w:hAnsi="Times New Roman" w:hint="eastAsia"/>
          <w:color w:val="000000" w:themeColor="text1"/>
          <w:sz w:val="32"/>
          <w:szCs w:val="32"/>
        </w:rPr>
        <w:t>年</w:t>
      </w:r>
      <w:r w:rsidR="00354B51" w:rsidRPr="00B87616">
        <w:rPr>
          <w:rFonts w:ascii="Times New Roman" w:eastAsia="標楷體" w:hAnsi="Times New Roman"/>
          <w:color w:val="000000" w:themeColor="text1"/>
          <w:sz w:val="32"/>
          <w:szCs w:val="32"/>
        </w:rPr>
        <w:t xml:space="preserve">  </w:t>
      </w:r>
      <w:r w:rsidR="00354B51" w:rsidRPr="00B87616">
        <w:rPr>
          <w:rFonts w:ascii="Times New Roman" w:eastAsia="標楷體" w:hAnsi="Times New Roman" w:hint="eastAsia"/>
          <w:color w:val="000000" w:themeColor="text1"/>
          <w:sz w:val="32"/>
          <w:szCs w:val="32"/>
        </w:rPr>
        <w:t>月</w:t>
      </w:r>
      <w:r w:rsidR="00354B51" w:rsidRPr="00B87616">
        <w:rPr>
          <w:rFonts w:ascii="Times New Roman" w:eastAsia="標楷體" w:hAnsi="Times New Roman"/>
          <w:color w:val="000000" w:themeColor="text1"/>
          <w:sz w:val="32"/>
          <w:szCs w:val="32"/>
        </w:rPr>
        <w:t xml:space="preserve">   </w:t>
      </w:r>
      <w:r w:rsidR="00354B51" w:rsidRPr="00B87616">
        <w:rPr>
          <w:rFonts w:ascii="Times New Roman" w:eastAsia="標楷體" w:hAnsi="Times New Roman" w:hint="eastAsia"/>
          <w:color w:val="000000" w:themeColor="text1"/>
          <w:sz w:val="32"/>
          <w:szCs w:val="32"/>
        </w:rPr>
        <w:t>日</w:t>
      </w:r>
    </w:p>
    <w:p w14:paraId="02D68D36" w14:textId="77777777" w:rsidR="00354B51" w:rsidRPr="00147941" w:rsidRDefault="00354B51" w:rsidP="00354B51">
      <w:pPr>
        <w:adjustRightInd w:val="0"/>
        <w:spacing w:line="440" w:lineRule="exact"/>
        <w:textAlignment w:val="baseline"/>
        <w:rPr>
          <w:rFonts w:ascii="Times New Roman" w:eastAsia="標楷體" w:hAnsi="Times New Roman" w:cs="Times New Roman"/>
          <w:color w:val="000000" w:themeColor="text1"/>
          <w:kern w:val="0"/>
          <w:sz w:val="32"/>
          <w:szCs w:val="32"/>
        </w:rPr>
      </w:pPr>
    </w:p>
    <w:p w14:paraId="1FA53329" w14:textId="77777777" w:rsidR="00354B51" w:rsidRPr="00147941" w:rsidRDefault="00354B51" w:rsidP="002D35E2">
      <w:pPr>
        <w:adjustRightInd w:val="0"/>
        <w:spacing w:line="360" w:lineRule="atLeast"/>
        <w:ind w:left="1259" w:hanging="1259"/>
        <w:jc w:val="right"/>
        <w:textAlignment w:val="baseline"/>
        <w:rPr>
          <w:rFonts w:ascii="Times New Roman" w:eastAsia="標楷體" w:hAnsi="Times New Roman" w:cs="Times New Roman"/>
          <w:color w:val="000000" w:themeColor="text1"/>
          <w:kern w:val="0"/>
          <w:sz w:val="32"/>
          <w:szCs w:val="32"/>
        </w:rPr>
        <w:sectPr w:rsidR="00354B51" w:rsidRPr="00147941" w:rsidSect="00253227">
          <w:pgSz w:w="11906" w:h="16838"/>
          <w:pgMar w:top="1418" w:right="1558" w:bottom="567" w:left="1588" w:header="720" w:footer="428" w:gutter="0"/>
          <w:pgNumType w:start="0"/>
          <w:cols w:space="720"/>
          <w:titlePg/>
          <w:docGrid w:linePitch="326"/>
        </w:sectPr>
      </w:pPr>
    </w:p>
    <w:p w14:paraId="04A0FADB" w14:textId="6EA3DEBF" w:rsidR="002D35E2" w:rsidRPr="00147941" w:rsidRDefault="002D35E2" w:rsidP="002D35E2">
      <w:pPr>
        <w:adjustRightInd w:val="0"/>
        <w:spacing w:line="360" w:lineRule="atLeast"/>
        <w:ind w:left="1259" w:hanging="1259"/>
        <w:jc w:val="right"/>
        <w:textAlignment w:val="baseline"/>
        <w:rPr>
          <w:rFonts w:ascii="Times New Roman" w:eastAsia="標楷體" w:hAnsi="Times New Roman" w:cs="Times New Roman"/>
          <w:color w:val="000000" w:themeColor="text1"/>
          <w:kern w:val="0"/>
          <w:sz w:val="28"/>
          <w:szCs w:val="28"/>
        </w:rPr>
      </w:pPr>
    </w:p>
    <w:p w14:paraId="57DAFB2C" w14:textId="7CE174B7" w:rsidR="008427BA" w:rsidRDefault="00A900E8" w:rsidP="008427BA">
      <w:pPr>
        <w:adjustRightInd w:val="0"/>
        <w:spacing w:afterLines="50" w:after="120" w:line="400" w:lineRule="exact"/>
        <w:ind w:left="2102" w:hangingChars="525" w:hanging="2102"/>
        <w:jc w:val="center"/>
        <w:textAlignment w:val="baseline"/>
        <w:rPr>
          <w:rFonts w:ascii="Times New Roman" w:eastAsia="標楷體" w:hAnsi="Times New Roman" w:cs="Times New Roman"/>
          <w:b/>
          <w:color w:val="000000" w:themeColor="text1"/>
          <w:kern w:val="0"/>
          <w:sz w:val="40"/>
          <w:szCs w:val="20"/>
        </w:rPr>
      </w:pPr>
      <w:r>
        <w:rPr>
          <w:rFonts w:ascii="Times New Roman" w:eastAsia="標楷體" w:hAnsi="Times New Roman" w:cs="Times New Roman" w:hint="eastAsia"/>
          <w:b/>
          <w:color w:val="000000" w:themeColor="text1"/>
          <w:kern w:val="0"/>
          <w:sz w:val="40"/>
          <w:szCs w:val="20"/>
        </w:rPr>
        <w:t>推薦書</w:t>
      </w:r>
      <w:r>
        <w:rPr>
          <w:rFonts w:ascii="Times New Roman" w:eastAsia="標楷體" w:hAnsi="Times New Roman" w:cs="Times New Roman" w:hint="eastAsia"/>
          <w:b/>
          <w:color w:val="000000" w:themeColor="text1"/>
          <w:kern w:val="0"/>
          <w:sz w:val="40"/>
          <w:szCs w:val="20"/>
        </w:rPr>
        <w:t>-</w:t>
      </w:r>
      <w:r w:rsidR="00D964C7">
        <w:rPr>
          <w:rFonts w:ascii="Times New Roman" w:eastAsia="標楷體" w:hAnsi="Times New Roman" w:cs="Times New Roman" w:hint="eastAsia"/>
          <w:b/>
          <w:color w:val="000000" w:themeColor="text1"/>
          <w:kern w:val="0"/>
          <w:sz w:val="40"/>
          <w:szCs w:val="20"/>
        </w:rPr>
        <w:t>推薦機構資料</w:t>
      </w:r>
      <w:r w:rsidR="008427BA">
        <w:rPr>
          <w:rFonts w:ascii="Times New Roman" w:eastAsia="標楷體" w:hAnsi="Times New Roman" w:cs="Times New Roman" w:hint="eastAsia"/>
          <w:b/>
          <w:color w:val="000000" w:themeColor="text1"/>
          <w:kern w:val="0"/>
          <w:sz w:val="40"/>
          <w:szCs w:val="20"/>
        </w:rPr>
        <w:t xml:space="preserve"> </w:t>
      </w:r>
    </w:p>
    <w:p w14:paraId="5DE57C22" w14:textId="1C1193EE" w:rsidR="008427BA" w:rsidRPr="00544558" w:rsidRDefault="00D964C7" w:rsidP="00761C14">
      <w:pPr>
        <w:adjustRightInd w:val="0"/>
        <w:spacing w:afterLines="50" w:after="120" w:line="400" w:lineRule="exact"/>
        <w:ind w:left="1682" w:hangingChars="525" w:hanging="1682"/>
        <w:textAlignment w:val="baseline"/>
        <w:rPr>
          <w:rFonts w:ascii="Times New Roman" w:eastAsia="標楷體" w:hAnsi="Times New Roman" w:cs="Times New Roman"/>
          <w:b/>
          <w:color w:val="FF0000"/>
          <w:kern w:val="0"/>
          <w:sz w:val="32"/>
          <w:szCs w:val="16"/>
        </w:rPr>
      </w:pPr>
      <w:r w:rsidRPr="00544558">
        <w:rPr>
          <w:rFonts w:ascii="Times New Roman" w:eastAsia="標楷體" w:hAnsi="Times New Roman" w:cs="Times New Roman" w:hint="eastAsia"/>
          <w:b/>
          <w:color w:val="FF0000"/>
          <w:kern w:val="0"/>
          <w:sz w:val="32"/>
          <w:szCs w:val="16"/>
        </w:rPr>
        <w:t>*</w:t>
      </w:r>
      <w:r w:rsidR="008427BA" w:rsidRPr="00544558">
        <w:rPr>
          <w:rFonts w:ascii="Times New Roman" w:eastAsia="標楷體" w:hAnsi="Times New Roman" w:cs="Times New Roman" w:hint="eastAsia"/>
          <w:b/>
          <w:color w:val="FF0000"/>
          <w:kern w:val="0"/>
          <w:sz w:val="32"/>
          <w:szCs w:val="16"/>
        </w:rPr>
        <w:t>本表單</w:t>
      </w:r>
      <w:proofErr w:type="gramStart"/>
      <w:r w:rsidR="008427BA" w:rsidRPr="00544558">
        <w:rPr>
          <w:rFonts w:ascii="Times New Roman" w:eastAsia="標楷體" w:hAnsi="Times New Roman" w:cs="Times New Roman" w:hint="eastAsia"/>
          <w:b/>
          <w:color w:val="FF0000"/>
          <w:kern w:val="0"/>
          <w:sz w:val="32"/>
          <w:szCs w:val="16"/>
        </w:rPr>
        <w:t>請</w:t>
      </w:r>
      <w:r w:rsidRPr="00544558">
        <w:rPr>
          <w:rFonts w:ascii="Times New Roman" w:eastAsia="標楷體" w:hAnsi="Times New Roman" w:cs="Times New Roman" w:hint="eastAsia"/>
          <w:b/>
          <w:color w:val="FF0000"/>
          <w:kern w:val="0"/>
          <w:sz w:val="32"/>
          <w:szCs w:val="16"/>
        </w:rPr>
        <w:t>線上</w:t>
      </w:r>
      <w:proofErr w:type="gramEnd"/>
      <w:r w:rsidRPr="00544558">
        <w:rPr>
          <w:rFonts w:ascii="Times New Roman" w:eastAsia="標楷體" w:hAnsi="Times New Roman" w:cs="Times New Roman" w:hint="eastAsia"/>
          <w:b/>
          <w:color w:val="FF0000"/>
          <w:kern w:val="0"/>
          <w:sz w:val="32"/>
          <w:szCs w:val="16"/>
        </w:rPr>
        <w:t>填寫後下載用印</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3690"/>
        <w:gridCol w:w="988"/>
        <w:gridCol w:w="2841"/>
      </w:tblGrid>
      <w:tr w:rsidR="00147941" w:rsidRPr="00147941" w14:paraId="55211C20" w14:textId="77777777" w:rsidTr="00E770EB">
        <w:trPr>
          <w:trHeight w:val="4901"/>
          <w:jc w:val="center"/>
        </w:trPr>
        <w:tc>
          <w:tcPr>
            <w:tcW w:w="9489" w:type="dxa"/>
            <w:gridSpan w:val="4"/>
          </w:tcPr>
          <w:p w14:paraId="3B4EFCD5" w14:textId="507CEB52" w:rsidR="00446C8F" w:rsidRPr="00147941" w:rsidRDefault="00446C8F" w:rsidP="00E974A8">
            <w:pPr>
              <w:adjustRightInd w:val="0"/>
              <w:spacing w:beforeLines="100" w:before="240" w:after="240" w:line="360" w:lineRule="atLeast"/>
              <w:ind w:left="4140" w:hangingChars="1150" w:hanging="4140"/>
              <w:textAlignment w:val="baseline"/>
              <w:rPr>
                <w:rFonts w:ascii="Times New Roman" w:eastAsia="標楷體" w:hAnsi="Times New Roman" w:cs="Times New Roman"/>
                <w:color w:val="000000" w:themeColor="text1"/>
                <w:kern w:val="0"/>
                <w:sz w:val="36"/>
                <w:szCs w:val="20"/>
              </w:rPr>
            </w:pPr>
            <w:r w:rsidRPr="00147941">
              <w:rPr>
                <w:rFonts w:ascii="Times New Roman" w:eastAsia="標楷體" w:hAnsi="Times New Roman" w:cs="Times New Roman" w:hint="eastAsia"/>
                <w:color w:val="000000" w:themeColor="text1"/>
                <w:kern w:val="0"/>
                <w:sz w:val="36"/>
                <w:szCs w:val="20"/>
              </w:rPr>
              <w:t>茲推薦</w:t>
            </w:r>
            <w:r w:rsidRPr="00147941">
              <w:rPr>
                <w:rFonts w:ascii="Times New Roman" w:eastAsia="標楷體" w:hAnsi="Times New Roman" w:cs="Times New Roman"/>
                <w:color w:val="000000" w:themeColor="text1"/>
                <w:kern w:val="0"/>
                <w:sz w:val="36"/>
                <w:szCs w:val="20"/>
              </w:rPr>
              <w:t xml:space="preserve"> </w:t>
            </w:r>
            <w:r w:rsidRPr="00147941">
              <w:rPr>
                <w:rFonts w:ascii="Times New Roman" w:eastAsia="標楷體" w:hAnsi="Times New Roman" w:cs="Times New Roman"/>
                <w:color w:val="000000" w:themeColor="text1"/>
                <w:kern w:val="0"/>
                <w:sz w:val="36"/>
                <w:szCs w:val="20"/>
                <w:u w:val="single"/>
              </w:rPr>
              <w:t xml:space="preserve">                           </w:t>
            </w:r>
            <w:r w:rsidRPr="00147941">
              <w:rPr>
                <w:rFonts w:ascii="Times New Roman" w:eastAsia="標楷體" w:hAnsi="Times New Roman" w:cs="Times New Roman"/>
                <w:color w:val="000000" w:themeColor="text1"/>
                <w:kern w:val="0"/>
                <w:sz w:val="36"/>
                <w:szCs w:val="20"/>
              </w:rPr>
              <w:t>(</w:t>
            </w:r>
            <w:r w:rsidR="009458E9" w:rsidRPr="00147941">
              <w:rPr>
                <w:rFonts w:ascii="Times New Roman" w:eastAsia="標楷體" w:hAnsi="Times New Roman" w:cs="Times New Roman" w:hint="eastAsia"/>
                <w:color w:val="000000" w:themeColor="text1"/>
                <w:kern w:val="0"/>
                <w:sz w:val="36"/>
                <w:szCs w:val="20"/>
              </w:rPr>
              <w:t>企業</w:t>
            </w:r>
            <w:r w:rsidRPr="00147941">
              <w:rPr>
                <w:rFonts w:ascii="Times New Roman" w:eastAsia="標楷體" w:hAnsi="Times New Roman" w:cs="Times New Roman" w:hint="eastAsia"/>
                <w:color w:val="000000" w:themeColor="text1"/>
                <w:kern w:val="0"/>
                <w:sz w:val="36"/>
                <w:szCs w:val="20"/>
              </w:rPr>
              <w:t>名稱</w:t>
            </w:r>
            <w:r w:rsidRPr="00147941">
              <w:rPr>
                <w:rFonts w:ascii="Times New Roman" w:eastAsia="標楷體" w:hAnsi="Times New Roman" w:cs="Times New Roman"/>
                <w:color w:val="000000" w:themeColor="text1"/>
                <w:kern w:val="0"/>
                <w:sz w:val="36"/>
                <w:szCs w:val="20"/>
              </w:rPr>
              <w:t>)</w:t>
            </w:r>
          </w:p>
          <w:p w14:paraId="6046514B" w14:textId="111FBC81" w:rsidR="00446C8F" w:rsidRPr="006806E6" w:rsidRDefault="00446C8F" w:rsidP="00E974A8">
            <w:pPr>
              <w:adjustRightInd w:val="0"/>
              <w:spacing w:beforeLines="50" w:before="120" w:after="120" w:line="360" w:lineRule="atLeast"/>
              <w:textAlignment w:val="baseline"/>
              <w:rPr>
                <w:rFonts w:ascii="Times New Roman" w:eastAsia="標楷體" w:hAnsi="Times New Roman" w:cs="Times New Roman"/>
                <w:color w:val="000000" w:themeColor="text1"/>
                <w:kern w:val="0"/>
                <w:sz w:val="28"/>
                <w:szCs w:val="20"/>
              </w:rPr>
            </w:pPr>
            <w:r w:rsidRPr="00B87616">
              <w:rPr>
                <w:rFonts w:ascii="Times New Roman" w:eastAsia="標楷體" w:hAnsi="Times New Roman" w:cs="Times New Roman"/>
                <w:color w:val="000000" w:themeColor="text1"/>
                <w:kern w:val="0"/>
                <w:sz w:val="36"/>
                <w:szCs w:val="20"/>
              </w:rPr>
              <w:t xml:space="preserve">    </w:t>
            </w:r>
            <w:r w:rsidRPr="00B87616">
              <w:rPr>
                <w:rFonts w:ascii="Times New Roman" w:eastAsia="標楷體" w:hAnsi="Times New Roman" w:cs="Times New Roman" w:hint="eastAsia"/>
                <w:color w:val="000000" w:themeColor="text1"/>
                <w:kern w:val="0"/>
                <w:sz w:val="36"/>
                <w:szCs w:val="20"/>
              </w:rPr>
              <w:t>參加</w:t>
            </w:r>
            <w:r w:rsidRPr="006806E6">
              <w:rPr>
                <w:rFonts w:ascii="Times New Roman" w:eastAsia="標楷體" w:hAnsi="Times New Roman" w:cs="Times New Roman" w:hint="eastAsia"/>
                <w:color w:val="000000" w:themeColor="text1"/>
                <w:kern w:val="0"/>
                <w:sz w:val="36"/>
                <w:szCs w:val="20"/>
              </w:rPr>
              <w:t>第</w:t>
            </w:r>
            <w:r w:rsidR="001274E9" w:rsidRPr="006806E6">
              <w:rPr>
                <w:rFonts w:ascii="Times New Roman" w:eastAsia="標楷體" w:hAnsi="Times New Roman" w:cs="Times New Roman" w:hint="eastAsia"/>
                <w:color w:val="000000" w:themeColor="text1"/>
                <w:kern w:val="0"/>
                <w:sz w:val="36"/>
                <w:szCs w:val="20"/>
              </w:rPr>
              <w:t>32</w:t>
            </w:r>
            <w:r w:rsidRPr="006806E6">
              <w:rPr>
                <w:rFonts w:ascii="Times New Roman" w:eastAsia="標楷體" w:hAnsi="Times New Roman" w:cs="Times New Roman" w:hint="eastAsia"/>
                <w:color w:val="000000" w:themeColor="text1"/>
                <w:kern w:val="0"/>
                <w:sz w:val="36"/>
                <w:szCs w:val="20"/>
              </w:rPr>
              <w:t>屆「國家磐石獎」選拔之甄選</w:t>
            </w:r>
          </w:p>
          <w:p w14:paraId="04A982E4" w14:textId="77777777" w:rsidR="00446C8F" w:rsidRPr="006806E6" w:rsidRDefault="00446C8F" w:rsidP="00E974A8">
            <w:pPr>
              <w:widowControl/>
              <w:adjustRightInd w:val="0"/>
              <w:spacing w:line="360" w:lineRule="atLeast"/>
              <w:ind w:left="113" w:right="113" w:hanging="2760"/>
              <w:jc w:val="center"/>
              <w:textAlignment w:val="baseline"/>
              <w:rPr>
                <w:rFonts w:ascii="Times New Roman" w:eastAsia="標楷體" w:hAnsi="Times New Roman" w:cs="Times New Roman"/>
                <w:color w:val="000000" w:themeColor="text1"/>
                <w:kern w:val="0"/>
                <w:sz w:val="36"/>
                <w:szCs w:val="20"/>
              </w:rPr>
            </w:pPr>
          </w:p>
          <w:p w14:paraId="760F13BB" w14:textId="77777777" w:rsidR="00446C8F" w:rsidRPr="006806E6" w:rsidRDefault="00446C8F" w:rsidP="00E974A8">
            <w:pPr>
              <w:widowControl/>
              <w:adjustRightInd w:val="0"/>
              <w:spacing w:line="360" w:lineRule="atLeast"/>
              <w:ind w:right="113" w:firstLineChars="600" w:firstLine="2160"/>
              <w:textAlignment w:val="baseline"/>
              <w:rPr>
                <w:rFonts w:ascii="Times New Roman" w:eastAsia="標楷體" w:hAnsi="Times New Roman" w:cs="Times New Roman"/>
                <w:color w:val="000000" w:themeColor="text1"/>
                <w:kern w:val="0"/>
                <w:sz w:val="36"/>
                <w:szCs w:val="20"/>
              </w:rPr>
            </w:pPr>
            <w:r w:rsidRPr="006806E6">
              <w:rPr>
                <w:rFonts w:ascii="Times New Roman" w:eastAsia="標楷體" w:hAnsi="Times New Roman" w:cs="Times New Roman" w:hint="eastAsia"/>
                <w:color w:val="000000" w:themeColor="text1"/>
                <w:kern w:val="0"/>
                <w:sz w:val="36"/>
                <w:szCs w:val="20"/>
              </w:rPr>
              <w:t>此</w:t>
            </w:r>
            <w:r w:rsidRPr="006806E6">
              <w:rPr>
                <w:rFonts w:ascii="Times New Roman" w:eastAsia="標楷體" w:hAnsi="Times New Roman" w:cs="Times New Roman"/>
                <w:color w:val="000000" w:themeColor="text1"/>
                <w:kern w:val="0"/>
                <w:sz w:val="36"/>
                <w:szCs w:val="20"/>
              </w:rPr>
              <w:t xml:space="preserve">  </w:t>
            </w:r>
            <w:r w:rsidRPr="006806E6">
              <w:rPr>
                <w:rFonts w:ascii="Times New Roman" w:eastAsia="標楷體" w:hAnsi="Times New Roman" w:cs="Times New Roman" w:hint="eastAsia"/>
                <w:color w:val="000000" w:themeColor="text1"/>
                <w:kern w:val="0"/>
                <w:sz w:val="36"/>
                <w:szCs w:val="20"/>
              </w:rPr>
              <w:t>致</w:t>
            </w:r>
          </w:p>
          <w:p w14:paraId="3B74E1E6" w14:textId="77777777" w:rsidR="00446C8F" w:rsidRPr="006806E6" w:rsidRDefault="00446C8F" w:rsidP="00E974A8">
            <w:pPr>
              <w:widowControl/>
              <w:adjustRightInd w:val="0"/>
              <w:spacing w:line="360" w:lineRule="atLeast"/>
              <w:ind w:left="113" w:right="113" w:hanging="2760"/>
              <w:jc w:val="center"/>
              <w:textAlignment w:val="baseline"/>
              <w:rPr>
                <w:rFonts w:ascii="Times New Roman" w:eastAsia="標楷體" w:hAnsi="Times New Roman" w:cs="Times New Roman"/>
                <w:color w:val="000000" w:themeColor="text1"/>
                <w:kern w:val="0"/>
                <w:sz w:val="36"/>
                <w:szCs w:val="20"/>
              </w:rPr>
            </w:pPr>
          </w:p>
          <w:p w14:paraId="0E0AFCDD" w14:textId="77777777" w:rsidR="00446C8F" w:rsidRPr="006806E6" w:rsidRDefault="00446C8F" w:rsidP="00E974A8">
            <w:pPr>
              <w:adjustRightInd w:val="0"/>
              <w:spacing w:after="120" w:line="360" w:lineRule="atLeast"/>
              <w:ind w:left="2760" w:hanging="2760"/>
              <w:textAlignment w:val="baseline"/>
              <w:rPr>
                <w:rFonts w:ascii="Times New Roman" w:eastAsia="標楷體" w:hAnsi="Times New Roman" w:cs="Times New Roman"/>
                <w:color w:val="000000" w:themeColor="text1"/>
                <w:kern w:val="0"/>
                <w:sz w:val="28"/>
                <w:szCs w:val="20"/>
              </w:rPr>
            </w:pPr>
            <w:r w:rsidRPr="006806E6">
              <w:rPr>
                <w:rFonts w:ascii="Times New Roman" w:eastAsia="標楷體" w:hAnsi="Times New Roman" w:cs="Times New Roman" w:hint="eastAsia"/>
                <w:color w:val="000000" w:themeColor="text1"/>
                <w:kern w:val="0"/>
                <w:sz w:val="36"/>
                <w:szCs w:val="20"/>
              </w:rPr>
              <w:t>國家磐石獎選拔委員會</w:t>
            </w:r>
          </w:p>
          <w:p w14:paraId="569368A0" w14:textId="77777777" w:rsidR="00446C8F" w:rsidRPr="006806E6" w:rsidRDefault="00446C8F" w:rsidP="00E974A8">
            <w:pPr>
              <w:adjustRightInd w:val="0"/>
              <w:spacing w:after="120" w:line="360" w:lineRule="atLeast"/>
              <w:ind w:left="2760" w:hanging="2760"/>
              <w:jc w:val="right"/>
              <w:textAlignment w:val="baseline"/>
              <w:rPr>
                <w:rFonts w:ascii="Times New Roman" w:eastAsia="標楷體" w:hAnsi="Times New Roman" w:cs="Times New Roman"/>
                <w:color w:val="000000" w:themeColor="text1"/>
                <w:kern w:val="0"/>
                <w:sz w:val="36"/>
                <w:szCs w:val="20"/>
              </w:rPr>
            </w:pPr>
          </w:p>
          <w:p w14:paraId="7021A0C2" w14:textId="29E358E5" w:rsidR="00446C8F" w:rsidRPr="00147941" w:rsidRDefault="00446C8F" w:rsidP="00E974A8">
            <w:pPr>
              <w:adjustRightInd w:val="0"/>
              <w:spacing w:after="120" w:line="360" w:lineRule="atLeast"/>
              <w:ind w:left="2760" w:hanging="2760"/>
              <w:jc w:val="right"/>
              <w:textAlignment w:val="baseline"/>
              <w:rPr>
                <w:rFonts w:ascii="Times New Roman" w:eastAsia="標楷體" w:hAnsi="Times New Roman" w:cs="Times New Roman"/>
                <w:color w:val="000000" w:themeColor="text1"/>
                <w:kern w:val="0"/>
                <w:sz w:val="36"/>
                <w:szCs w:val="20"/>
              </w:rPr>
            </w:pPr>
            <w:r w:rsidRPr="006806E6">
              <w:rPr>
                <w:rFonts w:ascii="Times New Roman" w:eastAsia="標楷體" w:hAnsi="Times New Roman" w:cs="Times New Roman" w:hint="eastAsia"/>
                <w:color w:val="000000" w:themeColor="text1"/>
                <w:kern w:val="0"/>
                <w:sz w:val="36"/>
                <w:szCs w:val="20"/>
              </w:rPr>
              <w:t>中華民國</w:t>
            </w:r>
            <w:r w:rsidR="00F734E3" w:rsidRPr="006806E6">
              <w:rPr>
                <w:rFonts w:ascii="Times New Roman" w:eastAsia="標楷體" w:hAnsi="Times New Roman" w:cs="Times New Roman" w:hint="eastAsia"/>
                <w:color w:val="000000" w:themeColor="text1"/>
                <w:kern w:val="0"/>
                <w:sz w:val="36"/>
                <w:szCs w:val="20"/>
              </w:rPr>
              <w:t>112</w:t>
            </w:r>
            <w:r w:rsidRPr="006806E6">
              <w:rPr>
                <w:rFonts w:ascii="Times New Roman" w:eastAsia="標楷體" w:hAnsi="Times New Roman" w:cs="Times New Roman" w:hint="eastAsia"/>
                <w:color w:val="000000" w:themeColor="text1"/>
                <w:kern w:val="0"/>
                <w:sz w:val="36"/>
                <w:szCs w:val="20"/>
              </w:rPr>
              <w:t>年</w:t>
            </w:r>
            <w:r w:rsidRPr="006806E6">
              <w:rPr>
                <w:rFonts w:ascii="Times New Roman" w:eastAsia="標楷體" w:hAnsi="Times New Roman" w:cs="Times New Roman"/>
                <w:color w:val="000000" w:themeColor="text1"/>
                <w:kern w:val="0"/>
                <w:sz w:val="36"/>
                <w:szCs w:val="20"/>
              </w:rPr>
              <w:t xml:space="preserve">       </w:t>
            </w:r>
            <w:r w:rsidRPr="006806E6">
              <w:rPr>
                <w:rFonts w:ascii="Times New Roman" w:eastAsia="標楷體" w:hAnsi="Times New Roman" w:cs="Times New Roman" w:hint="eastAsia"/>
                <w:color w:val="000000" w:themeColor="text1"/>
                <w:kern w:val="0"/>
                <w:sz w:val="36"/>
                <w:szCs w:val="20"/>
              </w:rPr>
              <w:t>月</w:t>
            </w:r>
            <w:r w:rsidRPr="00147941">
              <w:rPr>
                <w:rFonts w:ascii="Times New Roman" w:eastAsia="標楷體" w:hAnsi="Times New Roman" w:cs="Times New Roman"/>
                <w:color w:val="000000" w:themeColor="text1"/>
                <w:kern w:val="0"/>
                <w:sz w:val="36"/>
                <w:szCs w:val="20"/>
              </w:rPr>
              <w:t xml:space="preserve">        </w:t>
            </w:r>
            <w:r w:rsidRPr="00147941">
              <w:rPr>
                <w:rFonts w:ascii="Times New Roman" w:eastAsia="標楷體" w:hAnsi="Times New Roman" w:cs="Times New Roman" w:hint="eastAsia"/>
                <w:color w:val="000000" w:themeColor="text1"/>
                <w:kern w:val="0"/>
                <w:sz w:val="36"/>
                <w:szCs w:val="20"/>
              </w:rPr>
              <w:t>日</w:t>
            </w:r>
          </w:p>
        </w:tc>
      </w:tr>
      <w:tr w:rsidR="00147941" w:rsidRPr="00147941" w14:paraId="454925A2" w14:textId="77777777" w:rsidTr="00E770EB">
        <w:trPr>
          <w:trHeight w:val="713"/>
          <w:jc w:val="center"/>
        </w:trPr>
        <w:tc>
          <w:tcPr>
            <w:tcW w:w="9489" w:type="dxa"/>
            <w:gridSpan w:val="4"/>
            <w:shd w:val="clear" w:color="auto" w:fill="FDE9D9" w:themeFill="accent6" w:themeFillTint="33"/>
            <w:vAlign w:val="center"/>
          </w:tcPr>
          <w:p w14:paraId="6336B84C" w14:textId="2A137C5E" w:rsidR="00416FBE" w:rsidRPr="004733BE" w:rsidRDefault="00143FBB" w:rsidP="00E974A8">
            <w:pPr>
              <w:adjustRightInd w:val="0"/>
              <w:spacing w:line="400" w:lineRule="exact"/>
              <w:ind w:right="-96"/>
              <w:jc w:val="center"/>
              <w:textAlignment w:val="baseline"/>
              <w:rPr>
                <w:rFonts w:ascii="Times New Roman" w:eastAsia="標楷體" w:hAnsi="Times New Roman" w:cs="Times New Roman"/>
                <w:b/>
                <w:bCs/>
                <w:color w:val="000000" w:themeColor="text1"/>
                <w:kern w:val="0"/>
                <w:sz w:val="32"/>
                <w:szCs w:val="32"/>
              </w:rPr>
            </w:pPr>
            <w:r w:rsidRPr="004733BE">
              <w:rPr>
                <w:rFonts w:ascii="Times New Roman" w:eastAsia="標楷體" w:hAnsi="Times New Roman" w:cs="Times New Roman" w:hint="eastAsia"/>
                <w:b/>
                <w:bCs/>
                <w:color w:val="000000" w:themeColor="text1"/>
                <w:kern w:val="0"/>
                <w:sz w:val="32"/>
                <w:szCs w:val="32"/>
              </w:rPr>
              <w:t>推薦機構資料</w:t>
            </w:r>
          </w:p>
        </w:tc>
      </w:tr>
      <w:tr w:rsidR="00147941" w:rsidRPr="00147941" w14:paraId="3EE74B5A" w14:textId="6B52F61A" w:rsidTr="00E770EB">
        <w:trPr>
          <w:trHeight w:val="713"/>
          <w:jc w:val="center"/>
        </w:trPr>
        <w:tc>
          <w:tcPr>
            <w:tcW w:w="1970" w:type="dxa"/>
            <w:vAlign w:val="center"/>
          </w:tcPr>
          <w:p w14:paraId="18DF059E" w14:textId="1D157667" w:rsidR="00143FBB" w:rsidRPr="004733BE" w:rsidRDefault="00143FBB" w:rsidP="00E974A8">
            <w:pPr>
              <w:adjustRightInd w:val="0"/>
              <w:spacing w:line="400" w:lineRule="exact"/>
              <w:ind w:right="-96"/>
              <w:jc w:val="center"/>
              <w:textAlignment w:val="baseline"/>
              <w:rPr>
                <w:rFonts w:ascii="Times New Roman" w:eastAsia="標楷體" w:hAnsi="Times New Roman" w:cs="Times New Roman"/>
                <w:color w:val="000000" w:themeColor="text1"/>
                <w:kern w:val="0"/>
                <w:sz w:val="32"/>
                <w:szCs w:val="32"/>
              </w:rPr>
            </w:pPr>
            <w:r w:rsidRPr="004733BE">
              <w:rPr>
                <w:rFonts w:ascii="Times New Roman" w:eastAsia="標楷體" w:hAnsi="Times New Roman" w:cs="Times New Roman" w:hint="eastAsia"/>
                <w:color w:val="000000" w:themeColor="text1"/>
                <w:kern w:val="0"/>
                <w:sz w:val="32"/>
                <w:szCs w:val="32"/>
              </w:rPr>
              <w:t>機構名稱</w:t>
            </w:r>
          </w:p>
        </w:tc>
        <w:tc>
          <w:tcPr>
            <w:tcW w:w="7519" w:type="dxa"/>
            <w:gridSpan w:val="3"/>
            <w:vAlign w:val="center"/>
          </w:tcPr>
          <w:p w14:paraId="68B833D6" w14:textId="77777777" w:rsidR="00143FBB" w:rsidRPr="004733BE" w:rsidRDefault="00143FBB" w:rsidP="00E974A8">
            <w:pPr>
              <w:adjustRightInd w:val="0"/>
              <w:spacing w:line="400" w:lineRule="exact"/>
              <w:ind w:right="-96"/>
              <w:textAlignment w:val="baseline"/>
              <w:rPr>
                <w:rFonts w:ascii="Times New Roman" w:eastAsia="標楷體" w:hAnsi="Times New Roman" w:cs="Times New Roman"/>
                <w:color w:val="000000" w:themeColor="text1"/>
                <w:kern w:val="0"/>
                <w:sz w:val="32"/>
                <w:szCs w:val="32"/>
              </w:rPr>
            </w:pPr>
          </w:p>
        </w:tc>
      </w:tr>
      <w:tr w:rsidR="00147941" w:rsidRPr="00147941" w14:paraId="2632E59B" w14:textId="7C114D90" w:rsidTr="00E770EB">
        <w:trPr>
          <w:trHeight w:val="713"/>
          <w:jc w:val="center"/>
        </w:trPr>
        <w:tc>
          <w:tcPr>
            <w:tcW w:w="1970" w:type="dxa"/>
            <w:vAlign w:val="center"/>
          </w:tcPr>
          <w:p w14:paraId="2D580E8C" w14:textId="1D6A07D1" w:rsidR="006543FB" w:rsidRPr="004733BE" w:rsidRDefault="006543FB" w:rsidP="00E974A8">
            <w:pPr>
              <w:adjustRightInd w:val="0"/>
              <w:spacing w:line="400" w:lineRule="exact"/>
              <w:ind w:right="-96"/>
              <w:jc w:val="center"/>
              <w:textAlignment w:val="baseline"/>
              <w:rPr>
                <w:rFonts w:ascii="Times New Roman" w:eastAsia="標楷體" w:hAnsi="Times New Roman" w:cs="Times New Roman"/>
                <w:color w:val="000000" w:themeColor="text1"/>
                <w:kern w:val="0"/>
                <w:sz w:val="32"/>
                <w:szCs w:val="32"/>
              </w:rPr>
            </w:pPr>
            <w:r w:rsidRPr="004733BE">
              <w:rPr>
                <w:rFonts w:ascii="Times New Roman" w:eastAsia="標楷體" w:hAnsi="Times New Roman" w:cs="Times New Roman" w:hint="eastAsia"/>
                <w:color w:val="000000" w:themeColor="text1"/>
                <w:kern w:val="0"/>
                <w:sz w:val="32"/>
                <w:szCs w:val="32"/>
              </w:rPr>
              <w:t>推薦人</w:t>
            </w:r>
          </w:p>
        </w:tc>
        <w:tc>
          <w:tcPr>
            <w:tcW w:w="3690" w:type="dxa"/>
            <w:vAlign w:val="center"/>
          </w:tcPr>
          <w:p w14:paraId="64963588" w14:textId="77777777" w:rsidR="006543FB" w:rsidRPr="004733BE" w:rsidRDefault="006543FB" w:rsidP="00E974A8">
            <w:pPr>
              <w:adjustRightInd w:val="0"/>
              <w:spacing w:line="400" w:lineRule="exact"/>
              <w:ind w:right="-96"/>
              <w:textAlignment w:val="baseline"/>
              <w:rPr>
                <w:rFonts w:ascii="Times New Roman" w:eastAsia="標楷體" w:hAnsi="Times New Roman" w:cs="Times New Roman"/>
                <w:color w:val="000000" w:themeColor="text1"/>
                <w:kern w:val="0"/>
                <w:sz w:val="32"/>
                <w:szCs w:val="32"/>
              </w:rPr>
            </w:pPr>
          </w:p>
        </w:tc>
        <w:tc>
          <w:tcPr>
            <w:tcW w:w="988" w:type="dxa"/>
            <w:vAlign w:val="center"/>
          </w:tcPr>
          <w:p w14:paraId="2E449C78" w14:textId="18F0FC32" w:rsidR="006543FB" w:rsidRPr="004733BE" w:rsidRDefault="006543FB" w:rsidP="006543FB">
            <w:pPr>
              <w:adjustRightInd w:val="0"/>
              <w:spacing w:line="400" w:lineRule="exact"/>
              <w:ind w:right="-96"/>
              <w:jc w:val="center"/>
              <w:textAlignment w:val="baseline"/>
              <w:rPr>
                <w:rFonts w:ascii="Times New Roman" w:eastAsia="標楷體" w:hAnsi="Times New Roman" w:cs="Times New Roman"/>
                <w:color w:val="000000" w:themeColor="text1"/>
                <w:kern w:val="0"/>
                <w:sz w:val="32"/>
                <w:szCs w:val="32"/>
              </w:rPr>
            </w:pPr>
            <w:r w:rsidRPr="004733BE">
              <w:rPr>
                <w:rFonts w:ascii="Times New Roman" w:eastAsia="標楷體" w:hAnsi="Times New Roman" w:cs="Times New Roman" w:hint="eastAsia"/>
                <w:color w:val="000000" w:themeColor="text1"/>
                <w:kern w:val="0"/>
                <w:sz w:val="32"/>
                <w:szCs w:val="32"/>
              </w:rPr>
              <w:t>職稱</w:t>
            </w:r>
          </w:p>
        </w:tc>
        <w:tc>
          <w:tcPr>
            <w:tcW w:w="2841" w:type="dxa"/>
            <w:vAlign w:val="center"/>
          </w:tcPr>
          <w:p w14:paraId="3ED98DBD" w14:textId="77777777" w:rsidR="006543FB" w:rsidRPr="004733BE" w:rsidRDefault="006543FB" w:rsidP="00E974A8">
            <w:pPr>
              <w:adjustRightInd w:val="0"/>
              <w:spacing w:line="400" w:lineRule="exact"/>
              <w:ind w:right="-96"/>
              <w:textAlignment w:val="baseline"/>
              <w:rPr>
                <w:rFonts w:ascii="Times New Roman" w:eastAsia="標楷體" w:hAnsi="Times New Roman" w:cs="Times New Roman"/>
                <w:color w:val="000000" w:themeColor="text1"/>
                <w:kern w:val="0"/>
                <w:sz w:val="32"/>
                <w:szCs w:val="32"/>
              </w:rPr>
            </w:pPr>
          </w:p>
        </w:tc>
      </w:tr>
      <w:tr w:rsidR="00147941" w:rsidRPr="00147941" w14:paraId="3DC2E119" w14:textId="487D3A87" w:rsidTr="00E770EB">
        <w:trPr>
          <w:trHeight w:val="713"/>
          <w:jc w:val="center"/>
        </w:trPr>
        <w:tc>
          <w:tcPr>
            <w:tcW w:w="1970" w:type="dxa"/>
            <w:vAlign w:val="center"/>
          </w:tcPr>
          <w:p w14:paraId="3E542958" w14:textId="70191AD6" w:rsidR="00143FBB" w:rsidRPr="004733BE" w:rsidRDefault="00143FBB" w:rsidP="00E974A8">
            <w:pPr>
              <w:adjustRightInd w:val="0"/>
              <w:spacing w:line="400" w:lineRule="exact"/>
              <w:ind w:right="-96"/>
              <w:jc w:val="center"/>
              <w:textAlignment w:val="baseline"/>
              <w:rPr>
                <w:rFonts w:ascii="Times New Roman" w:eastAsia="標楷體" w:hAnsi="Times New Roman" w:cs="Times New Roman"/>
                <w:color w:val="000000" w:themeColor="text1"/>
                <w:kern w:val="0"/>
                <w:sz w:val="32"/>
                <w:szCs w:val="32"/>
              </w:rPr>
            </w:pPr>
            <w:r w:rsidRPr="004733BE">
              <w:rPr>
                <w:rFonts w:ascii="Times New Roman" w:eastAsia="標楷體" w:hAnsi="Times New Roman" w:cs="Times New Roman" w:hint="eastAsia"/>
                <w:color w:val="000000" w:themeColor="text1"/>
                <w:kern w:val="0"/>
                <w:sz w:val="32"/>
                <w:szCs w:val="32"/>
              </w:rPr>
              <w:t>通訊地址</w:t>
            </w:r>
          </w:p>
        </w:tc>
        <w:tc>
          <w:tcPr>
            <w:tcW w:w="7519" w:type="dxa"/>
            <w:gridSpan w:val="3"/>
            <w:vAlign w:val="center"/>
          </w:tcPr>
          <w:p w14:paraId="073B38B8" w14:textId="77777777" w:rsidR="00143FBB" w:rsidRPr="004733BE" w:rsidRDefault="00143FBB" w:rsidP="00E974A8">
            <w:pPr>
              <w:adjustRightInd w:val="0"/>
              <w:spacing w:line="400" w:lineRule="exact"/>
              <w:ind w:right="-96"/>
              <w:textAlignment w:val="baseline"/>
              <w:rPr>
                <w:rFonts w:ascii="Times New Roman" w:eastAsia="標楷體" w:hAnsi="Times New Roman" w:cs="Times New Roman"/>
                <w:color w:val="000000" w:themeColor="text1"/>
                <w:kern w:val="0"/>
                <w:sz w:val="32"/>
                <w:szCs w:val="32"/>
              </w:rPr>
            </w:pPr>
          </w:p>
        </w:tc>
      </w:tr>
      <w:tr w:rsidR="00147941" w:rsidRPr="00147941" w14:paraId="09DC1BCA" w14:textId="1E5CDFA5" w:rsidTr="00E770EB">
        <w:trPr>
          <w:trHeight w:val="713"/>
          <w:jc w:val="center"/>
        </w:trPr>
        <w:tc>
          <w:tcPr>
            <w:tcW w:w="1970" w:type="dxa"/>
            <w:vAlign w:val="center"/>
          </w:tcPr>
          <w:p w14:paraId="50167D92" w14:textId="3F8B398B" w:rsidR="00143FBB" w:rsidRPr="004733BE" w:rsidRDefault="00143FBB" w:rsidP="00E974A8">
            <w:pPr>
              <w:adjustRightInd w:val="0"/>
              <w:spacing w:line="400" w:lineRule="exact"/>
              <w:ind w:right="-96"/>
              <w:jc w:val="center"/>
              <w:textAlignment w:val="baseline"/>
              <w:rPr>
                <w:rFonts w:ascii="Times New Roman" w:eastAsia="標楷體" w:hAnsi="Times New Roman" w:cs="Times New Roman"/>
                <w:color w:val="000000" w:themeColor="text1"/>
                <w:kern w:val="0"/>
                <w:sz w:val="32"/>
                <w:szCs w:val="32"/>
              </w:rPr>
            </w:pPr>
            <w:r w:rsidRPr="004733BE">
              <w:rPr>
                <w:rFonts w:ascii="Times New Roman" w:eastAsia="標楷體" w:hAnsi="Times New Roman" w:cs="Times New Roman" w:hint="eastAsia"/>
                <w:color w:val="000000" w:themeColor="text1"/>
                <w:kern w:val="0"/>
                <w:sz w:val="32"/>
                <w:szCs w:val="32"/>
              </w:rPr>
              <w:t>電</w:t>
            </w:r>
            <w:r w:rsidRPr="004733BE">
              <w:rPr>
                <w:rFonts w:ascii="Times New Roman" w:eastAsia="標楷體" w:hAnsi="Times New Roman" w:cs="Times New Roman"/>
                <w:color w:val="000000" w:themeColor="text1"/>
                <w:kern w:val="0"/>
                <w:sz w:val="32"/>
                <w:szCs w:val="32"/>
              </w:rPr>
              <w:t xml:space="preserve"> </w:t>
            </w:r>
            <w:r w:rsidR="00370F65" w:rsidRPr="004733BE">
              <w:rPr>
                <w:rFonts w:ascii="Times New Roman" w:eastAsia="標楷體" w:hAnsi="Times New Roman" w:cs="Times New Roman"/>
                <w:color w:val="000000" w:themeColor="text1"/>
                <w:kern w:val="0"/>
                <w:sz w:val="32"/>
                <w:szCs w:val="32"/>
              </w:rPr>
              <w:t xml:space="preserve"> </w:t>
            </w:r>
            <w:r w:rsidRPr="004733BE">
              <w:rPr>
                <w:rFonts w:ascii="Times New Roman" w:eastAsia="標楷體" w:hAnsi="Times New Roman" w:cs="Times New Roman" w:hint="eastAsia"/>
                <w:color w:val="000000" w:themeColor="text1"/>
                <w:kern w:val="0"/>
                <w:sz w:val="32"/>
                <w:szCs w:val="32"/>
              </w:rPr>
              <w:t>話</w:t>
            </w:r>
          </w:p>
        </w:tc>
        <w:tc>
          <w:tcPr>
            <w:tcW w:w="7519" w:type="dxa"/>
            <w:gridSpan w:val="3"/>
            <w:vAlign w:val="center"/>
          </w:tcPr>
          <w:p w14:paraId="6BFC8C70" w14:textId="77777777" w:rsidR="00143FBB" w:rsidRPr="004733BE" w:rsidRDefault="00143FBB" w:rsidP="00E974A8">
            <w:pPr>
              <w:adjustRightInd w:val="0"/>
              <w:spacing w:line="400" w:lineRule="exact"/>
              <w:ind w:right="-96"/>
              <w:textAlignment w:val="baseline"/>
              <w:rPr>
                <w:rFonts w:ascii="Times New Roman" w:eastAsia="標楷體" w:hAnsi="Times New Roman" w:cs="Times New Roman"/>
                <w:color w:val="000000" w:themeColor="text1"/>
                <w:kern w:val="0"/>
                <w:sz w:val="32"/>
                <w:szCs w:val="32"/>
              </w:rPr>
            </w:pPr>
          </w:p>
        </w:tc>
      </w:tr>
      <w:tr w:rsidR="00484304" w:rsidRPr="00147941" w14:paraId="2CA2B9EB" w14:textId="1DBD0C6D" w:rsidTr="00E770EB">
        <w:trPr>
          <w:trHeight w:val="713"/>
          <w:jc w:val="center"/>
        </w:trPr>
        <w:tc>
          <w:tcPr>
            <w:tcW w:w="1970" w:type="dxa"/>
            <w:vAlign w:val="center"/>
          </w:tcPr>
          <w:p w14:paraId="74D1B892" w14:textId="6FBB5B4B" w:rsidR="00143FBB" w:rsidRPr="004733BE" w:rsidRDefault="00143FBB" w:rsidP="00E974A8">
            <w:pPr>
              <w:adjustRightInd w:val="0"/>
              <w:spacing w:line="400" w:lineRule="exact"/>
              <w:ind w:right="-96"/>
              <w:jc w:val="center"/>
              <w:textAlignment w:val="baseline"/>
              <w:rPr>
                <w:rFonts w:ascii="Times New Roman" w:eastAsia="標楷體" w:hAnsi="Times New Roman" w:cs="Times New Roman"/>
                <w:color w:val="000000" w:themeColor="text1"/>
                <w:kern w:val="0"/>
                <w:sz w:val="32"/>
                <w:szCs w:val="32"/>
              </w:rPr>
            </w:pPr>
            <w:r w:rsidRPr="004733BE">
              <w:rPr>
                <w:rFonts w:ascii="Times New Roman" w:eastAsia="標楷體" w:hAnsi="Times New Roman" w:cs="Times New Roman"/>
                <w:color w:val="000000" w:themeColor="text1"/>
                <w:kern w:val="0"/>
                <w:sz w:val="32"/>
                <w:szCs w:val="32"/>
              </w:rPr>
              <w:t>E-Mail</w:t>
            </w:r>
          </w:p>
        </w:tc>
        <w:tc>
          <w:tcPr>
            <w:tcW w:w="7519" w:type="dxa"/>
            <w:gridSpan w:val="3"/>
            <w:vAlign w:val="center"/>
          </w:tcPr>
          <w:p w14:paraId="7892781A" w14:textId="77777777" w:rsidR="00143FBB" w:rsidRPr="004733BE" w:rsidRDefault="00143FBB" w:rsidP="00E974A8">
            <w:pPr>
              <w:adjustRightInd w:val="0"/>
              <w:spacing w:line="400" w:lineRule="exact"/>
              <w:ind w:right="-96"/>
              <w:textAlignment w:val="baseline"/>
              <w:rPr>
                <w:rFonts w:ascii="Times New Roman" w:eastAsia="標楷體" w:hAnsi="Times New Roman" w:cs="Times New Roman"/>
                <w:color w:val="000000" w:themeColor="text1"/>
                <w:kern w:val="0"/>
                <w:sz w:val="32"/>
                <w:szCs w:val="32"/>
              </w:rPr>
            </w:pPr>
          </w:p>
        </w:tc>
      </w:tr>
    </w:tbl>
    <w:p w14:paraId="49F22F57" w14:textId="77777777" w:rsidR="006543FB" w:rsidRPr="00147941" w:rsidRDefault="006543FB" w:rsidP="00484304">
      <w:pPr>
        <w:adjustRightInd w:val="0"/>
        <w:spacing w:line="400" w:lineRule="exact"/>
        <w:ind w:right="-454"/>
        <w:textAlignment w:val="baseline"/>
        <w:rPr>
          <w:rFonts w:ascii="Times New Roman" w:eastAsia="標楷體" w:hAnsi="Times New Roman" w:cs="Times New Roman"/>
          <w:color w:val="000000" w:themeColor="text1"/>
          <w:kern w:val="0"/>
          <w:szCs w:val="18"/>
        </w:rPr>
      </w:pPr>
    </w:p>
    <w:p w14:paraId="70DF1792" w14:textId="460CE1B4" w:rsidR="00484304" w:rsidRPr="004733BE" w:rsidRDefault="00484304" w:rsidP="00484304">
      <w:pPr>
        <w:adjustRightInd w:val="0"/>
        <w:spacing w:line="360" w:lineRule="atLeast"/>
        <w:ind w:right="-454"/>
        <w:textAlignment w:val="baseline"/>
        <w:rPr>
          <w:rFonts w:ascii="Times New Roman" w:eastAsia="標楷體" w:hAnsi="Times New Roman" w:cs="Times New Roman"/>
          <w:color w:val="000000" w:themeColor="text1"/>
          <w:kern w:val="0"/>
          <w:sz w:val="32"/>
        </w:rPr>
      </w:pPr>
      <w:r w:rsidRPr="004733BE">
        <w:rPr>
          <w:rFonts w:ascii="Times New Roman" w:eastAsia="標楷體" w:hAnsi="Times New Roman" w:cs="Times New Roman"/>
          <w:color w:val="000000" w:themeColor="text1"/>
          <w:kern w:val="0"/>
          <w:sz w:val="32"/>
        </w:rPr>
        <w:t xml:space="preserve">    </w:t>
      </w:r>
      <w:r w:rsidRPr="004733BE">
        <w:rPr>
          <w:rFonts w:ascii="Times New Roman" w:eastAsia="標楷體" w:hAnsi="Times New Roman" w:cs="Times New Roman" w:hint="eastAsia"/>
          <w:color w:val="000000" w:themeColor="text1"/>
          <w:kern w:val="0"/>
          <w:sz w:val="32"/>
        </w:rPr>
        <w:t>推薦機構用印</w:t>
      </w:r>
      <w:r w:rsidRPr="004733BE">
        <w:rPr>
          <w:rFonts w:ascii="Times New Roman" w:eastAsia="標楷體" w:hAnsi="Times New Roman" w:cs="Times New Roman"/>
          <w:color w:val="000000" w:themeColor="text1"/>
          <w:kern w:val="0"/>
          <w:sz w:val="32"/>
        </w:rPr>
        <w:t xml:space="preserve">            </w:t>
      </w:r>
      <w:r w:rsidR="006543FB" w:rsidRPr="004733BE">
        <w:rPr>
          <w:rFonts w:ascii="Times New Roman" w:eastAsia="標楷體" w:hAnsi="Times New Roman" w:cs="Times New Roman"/>
          <w:color w:val="000000" w:themeColor="text1"/>
          <w:kern w:val="0"/>
          <w:sz w:val="32"/>
        </w:rPr>
        <w:t xml:space="preserve">      </w:t>
      </w:r>
      <w:r w:rsidRPr="004733BE">
        <w:rPr>
          <w:rFonts w:ascii="Times New Roman" w:eastAsia="標楷體" w:hAnsi="Times New Roman" w:cs="Times New Roman" w:hint="eastAsia"/>
          <w:color w:val="000000" w:themeColor="text1"/>
          <w:kern w:val="0"/>
          <w:sz w:val="32"/>
        </w:rPr>
        <w:t>推薦人簽章</w:t>
      </w:r>
    </w:p>
    <w:p w14:paraId="39981CFF" w14:textId="77777777" w:rsidR="00484304" w:rsidRPr="004733BE" w:rsidRDefault="00484304" w:rsidP="00484304">
      <w:pPr>
        <w:adjustRightInd w:val="0"/>
        <w:spacing w:line="360" w:lineRule="atLeast"/>
        <w:ind w:right="-454"/>
        <w:textAlignment w:val="baseline"/>
        <w:rPr>
          <w:rFonts w:ascii="Times New Roman" w:eastAsia="標楷體" w:hAnsi="Times New Roman" w:cs="Times New Roman"/>
          <w:color w:val="000000" w:themeColor="text1"/>
          <w:kern w:val="0"/>
          <w:sz w:val="32"/>
        </w:rPr>
      </w:pPr>
      <w:r w:rsidRPr="004733BE">
        <w:rPr>
          <w:rFonts w:ascii="Times New Roman" w:eastAsia="標楷體" w:hAnsi="Times New Roman" w:cs="Times New Roman"/>
          <w:noProof/>
          <w:color w:val="000000" w:themeColor="text1"/>
          <w:kern w:val="0"/>
          <w:sz w:val="32"/>
        </w:rPr>
        <mc:AlternateContent>
          <mc:Choice Requires="wps">
            <w:drawing>
              <wp:anchor distT="0" distB="0" distL="114300" distR="114300" simplePos="0" relativeHeight="251658251" behindDoc="0" locked="0" layoutInCell="1" allowOverlap="1" wp14:anchorId="17343EED" wp14:editId="4A5ED51A">
                <wp:simplePos x="0" y="0"/>
                <wp:positionH relativeFrom="column">
                  <wp:posOffset>3257550</wp:posOffset>
                </wp:positionH>
                <wp:positionV relativeFrom="paragraph">
                  <wp:posOffset>97155</wp:posOffset>
                </wp:positionV>
                <wp:extent cx="1581150" cy="1466850"/>
                <wp:effectExtent l="0" t="0" r="19050" b="19050"/>
                <wp:wrapNone/>
                <wp:docPr id="7" name="矩形 7"/>
                <wp:cNvGraphicFramePr/>
                <a:graphic xmlns:a="http://schemas.openxmlformats.org/drawingml/2006/main">
                  <a:graphicData uri="http://schemas.microsoft.com/office/word/2010/wordprocessingShape">
                    <wps:wsp>
                      <wps:cNvSpPr/>
                      <wps:spPr>
                        <a:xfrm>
                          <a:off x="0" y="0"/>
                          <a:ext cx="1581150" cy="1466850"/>
                        </a:xfrm>
                        <a:prstGeom prst="rect">
                          <a:avLst/>
                        </a:prstGeom>
                        <a:noFill/>
                        <a:ln w="3175">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6F18E" id="矩形 7" o:spid="_x0000_s1026" style="position:absolute;margin-left:256.5pt;margin-top:7.65pt;width:124.5pt;height:115.5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" filled="f" strokecolor="#7f7f7f [1612]" strokeweight=".25pt">
                <v:stroke dashstyle="1 1"/>
              </v:rect>
            </w:pict>
          </mc:Fallback>
        </mc:AlternateContent>
      </w:r>
      <w:r w:rsidRPr="004733BE">
        <w:rPr>
          <w:rFonts w:ascii="Times New Roman" w:eastAsia="標楷體" w:hAnsi="Times New Roman" w:cs="Times New Roman"/>
          <w:noProof/>
          <w:color w:val="000000" w:themeColor="text1"/>
          <w:kern w:val="0"/>
          <w:sz w:val="32"/>
        </w:rPr>
        <mc:AlternateContent>
          <mc:Choice Requires="wps">
            <w:drawing>
              <wp:anchor distT="0" distB="0" distL="114300" distR="114300" simplePos="0" relativeHeight="251658250" behindDoc="0" locked="0" layoutInCell="1" allowOverlap="1" wp14:anchorId="33221978" wp14:editId="3E37CDF6">
                <wp:simplePos x="0" y="0"/>
                <wp:positionH relativeFrom="column">
                  <wp:posOffset>287020</wp:posOffset>
                </wp:positionH>
                <wp:positionV relativeFrom="paragraph">
                  <wp:posOffset>116840</wp:posOffset>
                </wp:positionV>
                <wp:extent cx="1581150" cy="1466850"/>
                <wp:effectExtent l="0" t="0" r="19050" b="19050"/>
                <wp:wrapNone/>
                <wp:docPr id="6" name="矩形 6"/>
                <wp:cNvGraphicFramePr/>
                <a:graphic xmlns:a="http://schemas.openxmlformats.org/drawingml/2006/main">
                  <a:graphicData uri="http://schemas.microsoft.com/office/word/2010/wordprocessingShape">
                    <wps:wsp>
                      <wps:cNvSpPr/>
                      <wps:spPr>
                        <a:xfrm>
                          <a:off x="0" y="0"/>
                          <a:ext cx="1581150" cy="1466850"/>
                        </a:xfrm>
                        <a:prstGeom prst="rect">
                          <a:avLst/>
                        </a:prstGeom>
                        <a:noFill/>
                        <a:ln w="3175">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ECD69E" id="矩形 6" o:spid="_x0000_s1026" style="position:absolute;margin-left:22.6pt;margin-top:9.2pt;width:124.5pt;height:115.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" filled="f" strokecolor="#7f7f7f [1612]" strokeweight=".25pt">
                <v:stroke dashstyle="1 1"/>
              </v:rect>
            </w:pict>
          </mc:Fallback>
        </mc:AlternateContent>
      </w:r>
    </w:p>
    <w:p w14:paraId="1B9D3E47" w14:textId="77777777" w:rsidR="00484304" w:rsidRPr="004733BE" w:rsidRDefault="00484304" w:rsidP="00484304">
      <w:pPr>
        <w:adjustRightInd w:val="0"/>
        <w:spacing w:line="360" w:lineRule="atLeast"/>
        <w:ind w:right="-454"/>
        <w:textAlignment w:val="baseline"/>
        <w:rPr>
          <w:rFonts w:ascii="Times New Roman" w:eastAsia="標楷體" w:hAnsi="Times New Roman" w:cs="Times New Roman"/>
          <w:color w:val="000000" w:themeColor="text1"/>
          <w:kern w:val="0"/>
          <w:sz w:val="32"/>
        </w:rPr>
      </w:pPr>
    </w:p>
    <w:p w14:paraId="7A6AE2E3" w14:textId="77777777" w:rsidR="00484304" w:rsidRPr="00147941" w:rsidRDefault="00484304" w:rsidP="00484304">
      <w:pPr>
        <w:adjustRightInd w:val="0"/>
        <w:spacing w:line="360" w:lineRule="atLeast"/>
        <w:ind w:right="-454"/>
        <w:textAlignment w:val="baseline"/>
        <w:rPr>
          <w:rFonts w:ascii="Times New Roman" w:eastAsia="標楷體" w:hAnsi="Times New Roman" w:cs="Times New Roman"/>
          <w:color w:val="000000" w:themeColor="text1"/>
          <w:kern w:val="0"/>
          <w:sz w:val="32"/>
        </w:rPr>
      </w:pPr>
    </w:p>
    <w:p w14:paraId="718F0809" w14:textId="77777777" w:rsidR="00484304" w:rsidRPr="00147941" w:rsidRDefault="00484304" w:rsidP="00484304">
      <w:pPr>
        <w:adjustRightInd w:val="0"/>
        <w:spacing w:line="360" w:lineRule="atLeast"/>
        <w:ind w:right="-454"/>
        <w:textAlignment w:val="baseline"/>
        <w:rPr>
          <w:rFonts w:ascii="Times New Roman" w:eastAsia="標楷體" w:hAnsi="Times New Roman" w:cs="Times New Roman"/>
          <w:color w:val="000000" w:themeColor="text1"/>
          <w:kern w:val="0"/>
          <w:sz w:val="32"/>
        </w:rPr>
      </w:pPr>
    </w:p>
    <w:p w14:paraId="5EA5D142" w14:textId="77777777" w:rsidR="00484304" w:rsidRPr="00147941" w:rsidRDefault="00484304" w:rsidP="00484304">
      <w:pPr>
        <w:adjustRightInd w:val="0"/>
        <w:spacing w:line="360" w:lineRule="atLeast"/>
        <w:ind w:right="-454"/>
        <w:textAlignment w:val="baseline"/>
        <w:rPr>
          <w:rFonts w:ascii="Times New Roman" w:eastAsia="標楷體" w:hAnsi="Times New Roman" w:cs="Times New Roman"/>
          <w:color w:val="000000" w:themeColor="text1"/>
          <w:kern w:val="0"/>
          <w:sz w:val="28"/>
          <w:szCs w:val="20"/>
        </w:rPr>
      </w:pPr>
    </w:p>
    <w:p w14:paraId="7F22CCC3" w14:textId="77777777" w:rsidR="00484304" w:rsidRPr="00147941" w:rsidRDefault="00484304" w:rsidP="00484304">
      <w:pPr>
        <w:adjustRightInd w:val="0"/>
        <w:spacing w:line="360" w:lineRule="atLeast"/>
        <w:ind w:right="-454"/>
        <w:textAlignment w:val="baseline"/>
        <w:rPr>
          <w:rFonts w:ascii="Times New Roman" w:eastAsia="標楷體" w:hAnsi="Times New Roman" w:cs="Times New Roman"/>
          <w:color w:val="000000" w:themeColor="text1"/>
          <w:kern w:val="0"/>
          <w:sz w:val="28"/>
          <w:szCs w:val="20"/>
        </w:rPr>
      </w:pPr>
    </w:p>
    <w:p w14:paraId="76E000AF" w14:textId="77777777" w:rsidR="00484304" w:rsidRPr="00147941" w:rsidRDefault="00484304" w:rsidP="00484304">
      <w:pPr>
        <w:adjustRightInd w:val="0"/>
        <w:spacing w:line="360" w:lineRule="atLeast"/>
        <w:ind w:right="-454"/>
        <w:textAlignment w:val="baseline"/>
        <w:rPr>
          <w:rFonts w:ascii="Times New Roman" w:eastAsia="標楷體" w:hAnsi="Times New Roman" w:cs="Times New Roman"/>
          <w:color w:val="000000" w:themeColor="text1"/>
          <w:kern w:val="0"/>
          <w:sz w:val="28"/>
          <w:szCs w:val="20"/>
        </w:rPr>
      </w:pPr>
    </w:p>
    <w:p w14:paraId="553C96ED" w14:textId="7D19A078" w:rsidR="00201E96" w:rsidRPr="00147941" w:rsidRDefault="00201E96" w:rsidP="00484304">
      <w:pPr>
        <w:adjustRightInd w:val="0"/>
        <w:spacing w:line="360" w:lineRule="atLeast"/>
        <w:ind w:right="-454"/>
        <w:textAlignment w:val="baseline"/>
        <w:rPr>
          <w:rFonts w:ascii="Times New Roman" w:eastAsia="標楷體" w:hAnsi="Times New Roman" w:cs="Times New Roman"/>
          <w:color w:val="000000" w:themeColor="text1"/>
          <w:kern w:val="0"/>
          <w:sz w:val="28"/>
          <w:szCs w:val="20"/>
        </w:rPr>
        <w:sectPr w:rsidR="00201E96" w:rsidRPr="00147941" w:rsidSect="00C008ED">
          <w:pgSz w:w="11906" w:h="16838"/>
          <w:pgMar w:top="993" w:right="1558" w:bottom="567" w:left="1588" w:header="720" w:footer="428" w:gutter="0"/>
          <w:pgNumType w:start="0"/>
          <w:cols w:space="720"/>
          <w:titlePg/>
          <w:docGrid w:linePitch="326"/>
        </w:sectPr>
      </w:pPr>
    </w:p>
    <w:p w14:paraId="628DCCEB" w14:textId="3293B51A" w:rsidR="00A900E8" w:rsidRPr="00147941" w:rsidRDefault="00A900E8" w:rsidP="00A900E8">
      <w:pPr>
        <w:adjustRightInd w:val="0"/>
        <w:spacing w:afterLines="50" w:after="120" w:line="360" w:lineRule="atLeast"/>
        <w:ind w:right="-454"/>
        <w:jc w:val="center"/>
        <w:textAlignment w:val="baseline"/>
        <w:rPr>
          <w:rFonts w:ascii="Times New Roman" w:eastAsia="標楷體" w:hAnsi="Times New Roman" w:cs="Times New Roman"/>
          <w:b/>
          <w:color w:val="000000" w:themeColor="text1"/>
          <w:kern w:val="0"/>
          <w:sz w:val="40"/>
          <w:szCs w:val="20"/>
        </w:rPr>
      </w:pPr>
      <w:r>
        <w:rPr>
          <w:rFonts w:ascii="Times New Roman" w:eastAsia="標楷體" w:hAnsi="Times New Roman" w:cs="Times New Roman" w:hint="eastAsia"/>
          <w:b/>
          <w:color w:val="000000" w:themeColor="text1"/>
          <w:kern w:val="0"/>
          <w:sz w:val="40"/>
          <w:szCs w:val="20"/>
        </w:rPr>
        <w:lastRenderedPageBreak/>
        <w:t>推薦書</w:t>
      </w:r>
      <w:r>
        <w:rPr>
          <w:rFonts w:ascii="Times New Roman" w:eastAsia="標楷體" w:hAnsi="Times New Roman" w:cs="Times New Roman" w:hint="eastAsia"/>
          <w:b/>
          <w:color w:val="000000" w:themeColor="text1"/>
          <w:kern w:val="0"/>
          <w:sz w:val="40"/>
          <w:szCs w:val="20"/>
        </w:rPr>
        <w:t>-</w:t>
      </w:r>
      <w:r w:rsidRPr="00147941">
        <w:rPr>
          <w:rFonts w:ascii="Times New Roman" w:eastAsia="標楷體" w:hAnsi="Times New Roman" w:cs="Times New Roman" w:hint="eastAsia"/>
          <w:b/>
          <w:color w:val="000000" w:themeColor="text1"/>
          <w:kern w:val="0"/>
          <w:sz w:val="40"/>
          <w:szCs w:val="20"/>
        </w:rPr>
        <w:t>推薦理由及</w:t>
      </w:r>
      <w:r>
        <w:rPr>
          <w:rFonts w:ascii="Times New Roman" w:eastAsia="標楷體" w:hAnsi="Times New Roman" w:cs="Times New Roman" w:hint="eastAsia"/>
          <w:b/>
          <w:color w:val="000000" w:themeColor="text1"/>
          <w:kern w:val="0"/>
          <w:sz w:val="40"/>
          <w:szCs w:val="20"/>
        </w:rPr>
        <w:t>事蹟</w:t>
      </w:r>
    </w:p>
    <w:p w14:paraId="74FB300E" w14:textId="2C771B63" w:rsidR="00A900E8" w:rsidRPr="00147941" w:rsidRDefault="00A900E8" w:rsidP="00A900E8">
      <w:pPr>
        <w:spacing w:line="360" w:lineRule="exact"/>
        <w:jc w:val="both"/>
        <w:rPr>
          <w:rFonts w:eastAsia="標楷體"/>
          <w:color w:val="000000" w:themeColor="text1"/>
          <w:szCs w:val="28"/>
        </w:rPr>
      </w:pPr>
      <w:r w:rsidRPr="00147941">
        <w:rPr>
          <w:rFonts w:eastAsia="標楷體" w:hint="eastAsia"/>
          <w:color w:val="000000" w:themeColor="text1"/>
          <w:szCs w:val="28"/>
        </w:rPr>
        <w:t>※推薦內容參考</w:t>
      </w:r>
      <w:r w:rsidR="00FF5BA6">
        <w:rPr>
          <w:rFonts w:eastAsia="標楷體" w:hint="eastAsia"/>
          <w:color w:val="000000" w:themeColor="text1"/>
          <w:szCs w:val="28"/>
        </w:rPr>
        <w:t xml:space="preserve"> </w:t>
      </w:r>
    </w:p>
    <w:p w14:paraId="636F7D5F" w14:textId="77777777" w:rsidR="00A900E8" w:rsidRPr="00147941" w:rsidRDefault="00A900E8" w:rsidP="00A900E8">
      <w:pPr>
        <w:spacing w:line="360" w:lineRule="exact"/>
        <w:ind w:firstLineChars="118" w:firstLine="283"/>
        <w:jc w:val="both"/>
        <w:rPr>
          <w:rFonts w:eastAsia="標楷體"/>
          <w:color w:val="000000" w:themeColor="text1"/>
          <w:szCs w:val="28"/>
        </w:rPr>
      </w:pPr>
      <w:r w:rsidRPr="00147941">
        <w:rPr>
          <w:rFonts w:eastAsia="標楷體"/>
          <w:color w:val="000000" w:themeColor="text1"/>
          <w:szCs w:val="28"/>
        </w:rPr>
        <w:t>1.</w:t>
      </w:r>
      <w:r w:rsidRPr="00147941">
        <w:rPr>
          <w:rFonts w:eastAsia="標楷體" w:hint="eastAsia"/>
          <w:color w:val="000000" w:themeColor="text1"/>
          <w:szCs w:val="28"/>
        </w:rPr>
        <w:t>經營穩健，深具成長潛力</w:t>
      </w:r>
      <w:r w:rsidRPr="00147941">
        <w:rPr>
          <w:rFonts w:eastAsia="標楷體"/>
          <w:color w:val="000000" w:themeColor="text1"/>
          <w:szCs w:val="28"/>
        </w:rPr>
        <w:t xml:space="preserve">    2.</w:t>
      </w:r>
      <w:r w:rsidRPr="00147941">
        <w:rPr>
          <w:rFonts w:eastAsia="標楷體" w:hint="eastAsia"/>
          <w:color w:val="000000" w:themeColor="text1"/>
          <w:szCs w:val="28"/>
        </w:rPr>
        <w:t>企業形象優良</w:t>
      </w:r>
    </w:p>
    <w:p w14:paraId="4729A21E" w14:textId="77777777" w:rsidR="00A900E8" w:rsidRPr="00147941" w:rsidRDefault="00A900E8" w:rsidP="00A900E8">
      <w:pPr>
        <w:spacing w:line="360" w:lineRule="exact"/>
        <w:ind w:firstLineChars="118" w:firstLine="283"/>
        <w:jc w:val="both"/>
        <w:rPr>
          <w:rFonts w:eastAsia="標楷體"/>
          <w:color w:val="000000" w:themeColor="text1"/>
          <w:szCs w:val="28"/>
        </w:rPr>
      </w:pPr>
      <w:r w:rsidRPr="00147941">
        <w:rPr>
          <w:rFonts w:eastAsia="標楷體"/>
          <w:color w:val="000000" w:themeColor="text1"/>
          <w:szCs w:val="28"/>
        </w:rPr>
        <w:t>3.</w:t>
      </w:r>
      <w:r w:rsidRPr="00147941">
        <w:rPr>
          <w:rFonts w:eastAsia="標楷體" w:hint="eastAsia"/>
          <w:color w:val="000000" w:themeColor="text1"/>
          <w:szCs w:val="28"/>
        </w:rPr>
        <w:t>表現卓越並對社會經濟具示範效果</w:t>
      </w:r>
      <w:r w:rsidRPr="00147941">
        <w:rPr>
          <w:rFonts w:eastAsia="標楷體"/>
          <w:color w:val="000000" w:themeColor="text1"/>
          <w:szCs w:val="28"/>
        </w:rPr>
        <w:t xml:space="preserve">  4.</w:t>
      </w:r>
      <w:r w:rsidRPr="00147941">
        <w:rPr>
          <w:rFonts w:eastAsia="標楷體" w:hint="eastAsia"/>
          <w:color w:val="000000" w:themeColor="text1"/>
          <w:szCs w:val="28"/>
        </w:rPr>
        <w:t>熱心公益並對社會有具體貢獻</w:t>
      </w:r>
    </w:p>
    <w:p w14:paraId="233D355D" w14:textId="77777777" w:rsidR="00A900E8" w:rsidRPr="00147941" w:rsidRDefault="00A900E8" w:rsidP="00A900E8">
      <w:pPr>
        <w:spacing w:line="360" w:lineRule="exact"/>
        <w:ind w:firstLineChars="118" w:firstLine="283"/>
        <w:jc w:val="both"/>
        <w:rPr>
          <w:rFonts w:eastAsia="標楷體"/>
          <w:color w:val="000000" w:themeColor="text1"/>
          <w:szCs w:val="28"/>
        </w:rPr>
      </w:pPr>
      <w:r w:rsidRPr="00147941">
        <w:rPr>
          <w:rFonts w:eastAsia="標楷體"/>
          <w:color w:val="000000" w:themeColor="text1"/>
          <w:szCs w:val="28"/>
        </w:rPr>
        <w:t>5.</w:t>
      </w:r>
      <w:r w:rsidRPr="00147941">
        <w:rPr>
          <w:rFonts w:eastAsia="標楷體" w:hint="eastAsia"/>
          <w:color w:val="000000" w:themeColor="text1"/>
          <w:szCs w:val="28"/>
        </w:rPr>
        <w:t>其他</w:t>
      </w:r>
      <w:r w:rsidRPr="00147941">
        <w:rPr>
          <w:rFonts w:eastAsia="標楷體"/>
          <w:color w:val="000000" w:themeColor="text1"/>
          <w:szCs w:val="28"/>
        </w:rPr>
        <w:t>(</w:t>
      </w:r>
      <w:r w:rsidRPr="00147941">
        <w:rPr>
          <w:rFonts w:eastAsia="標楷體" w:hint="eastAsia"/>
          <w:color w:val="000000" w:themeColor="text1"/>
          <w:szCs w:val="28"/>
        </w:rPr>
        <w:t>請舉例說明</w:t>
      </w:r>
      <w:r w:rsidRPr="00147941">
        <w:rPr>
          <w:rFonts w:eastAsia="標楷體"/>
          <w:color w:val="000000" w:themeColor="text1"/>
          <w:szCs w:val="28"/>
        </w:rPr>
        <w:t>)</w:t>
      </w:r>
    </w:p>
    <w:p w14:paraId="6800FCC9" w14:textId="77777777" w:rsidR="00FF5BA6" w:rsidRDefault="001D4EC7" w:rsidP="00525495">
      <w:pPr>
        <w:adjustRightInd w:val="0"/>
        <w:spacing w:line="360" w:lineRule="atLeast"/>
        <w:ind w:right="-454"/>
        <w:textAlignment w:val="baseline"/>
        <w:rPr>
          <w:rFonts w:ascii="標楷體" w:eastAsia="標楷體" w:hAnsi="標楷體"/>
          <w:color w:val="000000"/>
          <w:szCs w:val="24"/>
        </w:rPr>
      </w:pPr>
      <w:r w:rsidRPr="00525495">
        <w:rPr>
          <w:rFonts w:ascii="標楷體" w:eastAsia="標楷體" w:hAnsi="標楷體" w:hint="eastAsia"/>
          <w:color w:val="000000" w:themeColor="text1"/>
          <w:szCs w:val="24"/>
        </w:rPr>
        <w:t>※</w:t>
      </w:r>
      <w:r w:rsidR="004D1751" w:rsidRPr="00525495">
        <w:rPr>
          <w:rFonts w:ascii="標楷體" w:eastAsia="標楷體" w:hAnsi="標楷體" w:hint="eastAsia"/>
          <w:color w:val="000000" w:themeColor="text1"/>
          <w:szCs w:val="24"/>
        </w:rPr>
        <w:t>請統一用</w:t>
      </w:r>
      <w:r w:rsidR="00525495" w:rsidRPr="00525495">
        <w:rPr>
          <w:rFonts w:ascii="標楷體" w:eastAsia="標楷體" w:hAnsi="標楷體"/>
          <w:color w:val="000000"/>
          <w:szCs w:val="24"/>
        </w:rPr>
        <w:t>標楷體，</w:t>
      </w:r>
      <w:bookmarkStart w:id="8" w:name="_Hlk31373633"/>
      <w:r w:rsidR="00525495" w:rsidRPr="00525495">
        <w:rPr>
          <w:rFonts w:ascii="標楷體" w:eastAsia="標楷體" w:hAnsi="標楷體"/>
          <w:color w:val="000000"/>
          <w:kern w:val="0"/>
          <w:szCs w:val="24"/>
        </w:rPr>
        <w:t>以</w:t>
      </w:r>
      <w:r w:rsidR="00525495" w:rsidRPr="00525495">
        <w:rPr>
          <w:rFonts w:ascii="標楷體" w:eastAsia="標楷體" w:hAnsi="標楷體"/>
          <w:color w:val="000000"/>
          <w:szCs w:val="24"/>
        </w:rPr>
        <w:t>1</w:t>
      </w:r>
      <w:r w:rsidR="00525495" w:rsidRPr="00525495">
        <w:rPr>
          <w:rFonts w:ascii="標楷體" w:eastAsia="標楷體" w:hAnsi="標楷體" w:hint="eastAsia"/>
          <w:color w:val="000000"/>
          <w:szCs w:val="24"/>
        </w:rPr>
        <w:t>4</w:t>
      </w:r>
      <w:r w:rsidR="00525495" w:rsidRPr="00525495">
        <w:rPr>
          <w:rFonts w:ascii="標楷體" w:eastAsia="標楷體" w:hAnsi="標楷體"/>
          <w:color w:val="000000"/>
          <w:szCs w:val="24"/>
        </w:rPr>
        <w:t>字型、固定行</w:t>
      </w:r>
      <w:bookmarkEnd w:id="8"/>
      <w:r w:rsidR="00525495" w:rsidRPr="00525495">
        <w:rPr>
          <w:rFonts w:ascii="標楷體" w:eastAsia="標楷體" w:hAnsi="標楷體"/>
          <w:color w:val="000000"/>
          <w:szCs w:val="24"/>
        </w:rPr>
        <w:t>高2</w:t>
      </w:r>
      <w:r w:rsidR="00525495" w:rsidRPr="00525495">
        <w:rPr>
          <w:rFonts w:ascii="標楷體" w:eastAsia="標楷體" w:hAnsi="標楷體" w:hint="eastAsia"/>
          <w:color w:val="000000"/>
          <w:szCs w:val="24"/>
        </w:rPr>
        <w:t>5</w:t>
      </w:r>
      <w:r w:rsidR="00525495" w:rsidRPr="00525495">
        <w:rPr>
          <w:rFonts w:ascii="標楷體" w:eastAsia="標楷體" w:hAnsi="標楷體"/>
          <w:color w:val="000000"/>
          <w:szCs w:val="24"/>
        </w:rPr>
        <w:t>pt橫書</w:t>
      </w:r>
      <w:proofErr w:type="gramStart"/>
      <w:r w:rsidR="00525495" w:rsidRPr="00525495">
        <w:rPr>
          <w:rFonts w:ascii="標楷體" w:eastAsia="標楷體" w:hAnsi="標楷體"/>
          <w:color w:val="000000"/>
          <w:szCs w:val="24"/>
        </w:rPr>
        <w:t>繕</w:t>
      </w:r>
      <w:proofErr w:type="gramEnd"/>
      <w:r w:rsidR="00525495" w:rsidRPr="00525495">
        <w:rPr>
          <w:rFonts w:ascii="標楷體" w:eastAsia="標楷體" w:hAnsi="標楷體"/>
          <w:color w:val="000000"/>
          <w:szCs w:val="24"/>
        </w:rPr>
        <w:t>打</w:t>
      </w:r>
    </w:p>
    <w:p w14:paraId="3D0C4962" w14:textId="77777777" w:rsidR="00833FC9" w:rsidRPr="00833FC9" w:rsidRDefault="00833FC9" w:rsidP="00833FC9">
      <w:pPr>
        <w:adjustRightInd w:val="0"/>
        <w:spacing w:line="500" w:lineRule="exact"/>
        <w:ind w:right="-454"/>
        <w:textAlignment w:val="baseline"/>
        <w:rPr>
          <w:rFonts w:ascii="標楷體" w:eastAsia="標楷體" w:hAnsi="標楷體"/>
          <w:color w:val="000000"/>
          <w:sz w:val="28"/>
          <w:szCs w:val="28"/>
        </w:rPr>
      </w:pPr>
    </w:p>
    <w:p w14:paraId="003E6AE7" w14:textId="77777777" w:rsidR="00833FC9" w:rsidRPr="00833FC9" w:rsidRDefault="00833FC9" w:rsidP="00833FC9">
      <w:pPr>
        <w:adjustRightInd w:val="0"/>
        <w:spacing w:line="500" w:lineRule="exact"/>
        <w:ind w:right="-454"/>
        <w:textAlignment w:val="baseline"/>
        <w:rPr>
          <w:rFonts w:ascii="標楷體" w:eastAsia="標楷體" w:hAnsi="標楷體"/>
          <w:color w:val="000000"/>
          <w:sz w:val="28"/>
          <w:szCs w:val="28"/>
        </w:rPr>
      </w:pPr>
    </w:p>
    <w:p w14:paraId="2E6BB957" w14:textId="1B6802C1" w:rsidR="00833FC9" w:rsidRPr="00833FC9" w:rsidRDefault="00833FC9" w:rsidP="00833FC9">
      <w:pPr>
        <w:adjustRightInd w:val="0"/>
        <w:spacing w:line="500" w:lineRule="exact"/>
        <w:ind w:right="-454"/>
        <w:textAlignment w:val="baseline"/>
        <w:rPr>
          <w:rFonts w:ascii="標楷體" w:eastAsia="標楷體" w:hAnsi="標楷體" w:cs="Times New Roman"/>
          <w:color w:val="000000" w:themeColor="text1"/>
          <w:kern w:val="0"/>
          <w:sz w:val="28"/>
          <w:szCs w:val="28"/>
        </w:rPr>
        <w:sectPr w:rsidR="00833FC9" w:rsidRPr="00833FC9" w:rsidSect="00C008ED">
          <w:pgSz w:w="11906" w:h="16838"/>
          <w:pgMar w:top="993" w:right="1558" w:bottom="567" w:left="1588" w:header="720" w:footer="428" w:gutter="0"/>
          <w:pgNumType w:start="0"/>
          <w:cols w:space="720"/>
          <w:titlePg/>
          <w:docGrid w:linePitch="326"/>
        </w:sectPr>
      </w:pPr>
    </w:p>
    <w:p w14:paraId="75B2190A" w14:textId="6DC858BA" w:rsidR="002D35E2" w:rsidRDefault="009458E9" w:rsidP="005E6EAC">
      <w:pPr>
        <w:adjustRightInd w:val="0"/>
        <w:spacing w:afterLines="50" w:after="120" w:line="360" w:lineRule="atLeast"/>
        <w:ind w:right="-454"/>
        <w:jc w:val="center"/>
        <w:textAlignment w:val="baseline"/>
        <w:rPr>
          <w:rFonts w:ascii="Times New Roman" w:eastAsia="標楷體" w:hAnsi="Times New Roman" w:cs="Times New Roman"/>
          <w:b/>
          <w:color w:val="000000" w:themeColor="text1"/>
          <w:kern w:val="0"/>
          <w:sz w:val="40"/>
          <w:szCs w:val="20"/>
        </w:rPr>
      </w:pPr>
      <w:r w:rsidRPr="00147941">
        <w:rPr>
          <w:rFonts w:ascii="Times New Roman" w:eastAsia="標楷體" w:hAnsi="Times New Roman" w:cs="Times New Roman" w:hint="eastAsia"/>
          <w:b/>
          <w:color w:val="000000" w:themeColor="text1"/>
          <w:kern w:val="0"/>
          <w:sz w:val="40"/>
          <w:szCs w:val="20"/>
        </w:rPr>
        <w:lastRenderedPageBreak/>
        <w:t>企業</w:t>
      </w:r>
      <w:r w:rsidR="002D35E2" w:rsidRPr="00147941">
        <w:rPr>
          <w:rFonts w:ascii="Times New Roman" w:eastAsia="標楷體" w:hAnsi="Times New Roman" w:cs="Times New Roman" w:hint="eastAsia"/>
          <w:b/>
          <w:color w:val="000000" w:themeColor="text1"/>
          <w:kern w:val="0"/>
          <w:sz w:val="40"/>
          <w:szCs w:val="20"/>
        </w:rPr>
        <w:t>簡歷表</w:t>
      </w:r>
    </w:p>
    <w:p w14:paraId="0616D5B3" w14:textId="4A108475" w:rsidR="00761C14" w:rsidRPr="00761C14" w:rsidRDefault="00761C14" w:rsidP="00761C14">
      <w:pPr>
        <w:adjustRightInd w:val="0"/>
        <w:spacing w:afterLines="50" w:after="120" w:line="400" w:lineRule="exact"/>
        <w:ind w:left="1682" w:hangingChars="525" w:hanging="1682"/>
        <w:textAlignment w:val="baseline"/>
        <w:rPr>
          <w:rFonts w:ascii="Times New Roman" w:eastAsia="標楷體" w:hAnsi="Times New Roman" w:cs="Times New Roman"/>
          <w:b/>
          <w:color w:val="FF0000"/>
          <w:kern w:val="0"/>
          <w:sz w:val="32"/>
          <w:szCs w:val="16"/>
        </w:rPr>
      </w:pPr>
      <w:r w:rsidRPr="00544558">
        <w:rPr>
          <w:rFonts w:ascii="Times New Roman" w:eastAsia="標楷體" w:hAnsi="Times New Roman" w:cs="Times New Roman" w:hint="eastAsia"/>
          <w:b/>
          <w:color w:val="FF0000"/>
          <w:kern w:val="0"/>
          <w:sz w:val="32"/>
          <w:szCs w:val="16"/>
        </w:rPr>
        <w:t>*</w:t>
      </w:r>
      <w:r w:rsidRPr="00544558">
        <w:rPr>
          <w:rFonts w:ascii="Times New Roman" w:eastAsia="標楷體" w:hAnsi="Times New Roman" w:cs="Times New Roman" w:hint="eastAsia"/>
          <w:b/>
          <w:color w:val="FF0000"/>
          <w:kern w:val="0"/>
          <w:sz w:val="32"/>
          <w:szCs w:val="16"/>
        </w:rPr>
        <w:t>本表單</w:t>
      </w:r>
      <w:proofErr w:type="gramStart"/>
      <w:r w:rsidRPr="00544558">
        <w:rPr>
          <w:rFonts w:ascii="Times New Roman" w:eastAsia="標楷體" w:hAnsi="Times New Roman" w:cs="Times New Roman" w:hint="eastAsia"/>
          <w:b/>
          <w:color w:val="FF0000"/>
          <w:kern w:val="0"/>
          <w:sz w:val="32"/>
          <w:szCs w:val="16"/>
        </w:rPr>
        <w:t>請線上</w:t>
      </w:r>
      <w:proofErr w:type="gramEnd"/>
      <w:r w:rsidRPr="00544558">
        <w:rPr>
          <w:rFonts w:ascii="Times New Roman" w:eastAsia="標楷體" w:hAnsi="Times New Roman" w:cs="Times New Roman" w:hint="eastAsia"/>
          <w:b/>
          <w:color w:val="FF0000"/>
          <w:kern w:val="0"/>
          <w:sz w:val="32"/>
          <w:szCs w:val="16"/>
        </w:rPr>
        <w:t>填寫</w:t>
      </w:r>
    </w:p>
    <w:tbl>
      <w:tblPr>
        <w:tblW w:w="1061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1733"/>
        <w:gridCol w:w="611"/>
        <w:gridCol w:w="1191"/>
        <w:gridCol w:w="900"/>
        <w:gridCol w:w="361"/>
        <w:gridCol w:w="164"/>
        <w:gridCol w:w="1636"/>
        <w:gridCol w:w="1067"/>
        <w:gridCol w:w="2949"/>
      </w:tblGrid>
      <w:tr w:rsidR="00147941" w:rsidRPr="00147941" w14:paraId="5E1F0730" w14:textId="77777777" w:rsidTr="008B5947">
        <w:trPr>
          <w:trHeight w:val="367"/>
          <w:jc w:val="center"/>
        </w:trPr>
        <w:tc>
          <w:tcPr>
            <w:tcW w:w="2344" w:type="dxa"/>
            <w:gridSpan w:val="2"/>
            <w:tcBorders>
              <w:top w:val="double" w:sz="4" w:space="0" w:color="auto"/>
              <w:left w:val="double" w:sz="4" w:space="0" w:color="auto"/>
              <w:bottom w:val="single" w:sz="4" w:space="0" w:color="auto"/>
              <w:right w:val="single" w:sz="4" w:space="0" w:color="auto"/>
            </w:tcBorders>
            <w:vAlign w:val="center"/>
          </w:tcPr>
          <w:p w14:paraId="4C779E0D" w14:textId="2B65451F" w:rsidR="002D35E2" w:rsidRPr="00147941" w:rsidRDefault="009458E9" w:rsidP="002945F1">
            <w:pPr>
              <w:adjustRightInd w:val="0"/>
              <w:spacing w:line="500" w:lineRule="exact"/>
              <w:jc w:val="center"/>
              <w:textAlignment w:val="baseline"/>
              <w:rPr>
                <w:rFonts w:ascii="Times New Roman" w:eastAsia="標楷體" w:hAnsi="Times New Roman" w:cs="Times New Roman"/>
                <w:b/>
                <w:color w:val="000000" w:themeColor="text1"/>
                <w:kern w:val="0"/>
                <w:sz w:val="28"/>
                <w:szCs w:val="20"/>
              </w:rPr>
            </w:pPr>
            <w:r w:rsidRPr="00147941">
              <w:rPr>
                <w:rFonts w:ascii="Times New Roman" w:eastAsia="標楷體" w:hAnsi="Times New Roman" w:cs="Times New Roman" w:hint="eastAsia"/>
                <w:b/>
                <w:color w:val="000000" w:themeColor="text1"/>
                <w:kern w:val="0"/>
                <w:sz w:val="28"/>
                <w:szCs w:val="20"/>
              </w:rPr>
              <w:t>企業</w:t>
            </w:r>
            <w:r w:rsidR="002D35E2" w:rsidRPr="00147941">
              <w:rPr>
                <w:rFonts w:ascii="Times New Roman" w:eastAsia="標楷體" w:hAnsi="Times New Roman" w:cs="Times New Roman" w:hint="eastAsia"/>
                <w:b/>
                <w:color w:val="000000" w:themeColor="text1"/>
                <w:kern w:val="0"/>
                <w:sz w:val="28"/>
                <w:szCs w:val="20"/>
              </w:rPr>
              <w:t>名稱</w:t>
            </w:r>
          </w:p>
        </w:tc>
        <w:tc>
          <w:tcPr>
            <w:tcW w:w="8268" w:type="dxa"/>
            <w:gridSpan w:val="7"/>
            <w:tcBorders>
              <w:top w:val="double" w:sz="4" w:space="0" w:color="auto"/>
              <w:left w:val="single" w:sz="4" w:space="0" w:color="auto"/>
              <w:bottom w:val="single" w:sz="4" w:space="0" w:color="auto"/>
              <w:right w:val="double" w:sz="4" w:space="0" w:color="auto"/>
            </w:tcBorders>
            <w:vAlign w:val="center"/>
          </w:tcPr>
          <w:p w14:paraId="23F737A9" w14:textId="77777777" w:rsidR="002D35E2" w:rsidRPr="00147941" w:rsidRDefault="002D35E2" w:rsidP="002945F1">
            <w:pPr>
              <w:adjustRightInd w:val="0"/>
              <w:spacing w:line="500" w:lineRule="exact"/>
              <w:textAlignment w:val="baseline"/>
              <w:rPr>
                <w:rFonts w:ascii="Times New Roman" w:eastAsia="標楷體" w:hAnsi="Times New Roman" w:cs="Times New Roman"/>
                <w:b/>
                <w:color w:val="000000" w:themeColor="text1"/>
                <w:kern w:val="0"/>
                <w:sz w:val="28"/>
                <w:szCs w:val="20"/>
              </w:rPr>
            </w:pPr>
          </w:p>
        </w:tc>
      </w:tr>
      <w:tr w:rsidR="00147941" w:rsidRPr="00147941" w14:paraId="1F346B72" w14:textId="77777777" w:rsidTr="00001CAB">
        <w:trPr>
          <w:cantSplit/>
          <w:trHeight w:val="436"/>
          <w:jc w:val="center"/>
        </w:trPr>
        <w:tc>
          <w:tcPr>
            <w:tcW w:w="4960" w:type="dxa"/>
            <w:gridSpan w:val="6"/>
            <w:tcBorders>
              <w:top w:val="single" w:sz="4" w:space="0" w:color="auto"/>
              <w:left w:val="double" w:sz="4" w:space="0" w:color="auto"/>
              <w:bottom w:val="single" w:sz="4" w:space="0" w:color="auto"/>
              <w:right w:val="single" w:sz="4" w:space="0" w:color="auto"/>
            </w:tcBorders>
            <w:vAlign w:val="center"/>
          </w:tcPr>
          <w:p w14:paraId="6763B080" w14:textId="77777777" w:rsidR="00760867" w:rsidRPr="00147941" w:rsidRDefault="00760867" w:rsidP="00D05C7B">
            <w:pPr>
              <w:widowControl/>
              <w:adjustRightInd w:val="0"/>
              <w:spacing w:line="300" w:lineRule="exact"/>
              <w:jc w:val="both"/>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負責人：</w:t>
            </w:r>
          </w:p>
        </w:tc>
        <w:tc>
          <w:tcPr>
            <w:tcW w:w="5652" w:type="dxa"/>
            <w:gridSpan w:val="3"/>
            <w:tcBorders>
              <w:top w:val="single" w:sz="4" w:space="0" w:color="auto"/>
              <w:left w:val="single" w:sz="4" w:space="0" w:color="auto"/>
              <w:bottom w:val="single" w:sz="4" w:space="0" w:color="auto"/>
              <w:right w:val="double" w:sz="4" w:space="0" w:color="auto"/>
            </w:tcBorders>
            <w:vAlign w:val="center"/>
          </w:tcPr>
          <w:p w14:paraId="4C421BE1" w14:textId="58578580" w:rsidR="00760867" w:rsidRPr="00147941" w:rsidRDefault="00760867" w:rsidP="00760867">
            <w:pPr>
              <w:widowControl/>
              <w:adjustRightInd w:val="0"/>
              <w:spacing w:line="300" w:lineRule="exact"/>
              <w:jc w:val="both"/>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統一編號：</w:t>
            </w:r>
          </w:p>
        </w:tc>
      </w:tr>
      <w:tr w:rsidR="00147941" w:rsidRPr="00147941" w14:paraId="2A8CB008" w14:textId="77777777" w:rsidTr="00001CAB">
        <w:trPr>
          <w:cantSplit/>
          <w:trHeight w:val="400"/>
          <w:jc w:val="center"/>
        </w:trPr>
        <w:tc>
          <w:tcPr>
            <w:tcW w:w="4960" w:type="dxa"/>
            <w:gridSpan w:val="6"/>
            <w:tcBorders>
              <w:top w:val="single" w:sz="4" w:space="0" w:color="auto"/>
              <w:left w:val="double" w:sz="4" w:space="0" w:color="auto"/>
              <w:bottom w:val="double" w:sz="4" w:space="0" w:color="auto"/>
              <w:right w:val="single" w:sz="4" w:space="0" w:color="auto"/>
            </w:tcBorders>
            <w:vAlign w:val="center"/>
          </w:tcPr>
          <w:p w14:paraId="390AACB0" w14:textId="58A9B087" w:rsidR="00760867" w:rsidRPr="00147941" w:rsidRDefault="00760867" w:rsidP="00D05C7B">
            <w:pPr>
              <w:adjustRightInd w:val="0"/>
              <w:spacing w:line="300" w:lineRule="exact"/>
              <w:jc w:val="both"/>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勞保保險證號：</w:t>
            </w:r>
          </w:p>
        </w:tc>
        <w:tc>
          <w:tcPr>
            <w:tcW w:w="5652" w:type="dxa"/>
            <w:gridSpan w:val="3"/>
            <w:tcBorders>
              <w:top w:val="single" w:sz="4" w:space="0" w:color="auto"/>
              <w:left w:val="single" w:sz="4" w:space="0" w:color="auto"/>
              <w:bottom w:val="single" w:sz="4" w:space="0" w:color="auto"/>
              <w:right w:val="double" w:sz="4" w:space="0" w:color="auto"/>
            </w:tcBorders>
            <w:vAlign w:val="center"/>
          </w:tcPr>
          <w:p w14:paraId="45DC2BE4" w14:textId="0DB98F6F" w:rsidR="00760867" w:rsidRPr="00147941" w:rsidRDefault="00760867" w:rsidP="00470888">
            <w:pPr>
              <w:adjustRightInd w:val="0"/>
              <w:spacing w:line="360" w:lineRule="exact"/>
              <w:jc w:val="both"/>
              <w:textAlignment w:val="baseline"/>
              <w:rPr>
                <w:rFonts w:ascii="Times New Roman" w:eastAsia="標楷體" w:hAnsi="Times New Roman" w:cs="Times New Roman"/>
                <w:color w:val="000000" w:themeColor="text1"/>
                <w:kern w:val="0"/>
                <w:sz w:val="32"/>
                <w:szCs w:val="20"/>
              </w:rPr>
            </w:pPr>
            <w:r w:rsidRPr="00147941">
              <w:rPr>
                <w:rFonts w:ascii="Times New Roman" w:eastAsia="標楷體" w:hAnsi="Times New Roman" w:cs="Times New Roman" w:hint="eastAsia"/>
                <w:color w:val="000000" w:themeColor="text1"/>
                <w:kern w:val="0"/>
                <w:szCs w:val="20"/>
              </w:rPr>
              <w:t>設立日期：民國</w:t>
            </w:r>
            <w:r w:rsidRPr="00147941">
              <w:rPr>
                <w:rFonts w:ascii="Times New Roman" w:eastAsia="標楷體" w:hAnsi="Times New Roman" w:cs="Times New Roman"/>
                <w:color w:val="000000" w:themeColor="text1"/>
                <w:kern w:val="0"/>
                <w:szCs w:val="20"/>
              </w:rPr>
              <w:t xml:space="preserve">    </w:t>
            </w:r>
            <w:r w:rsidRPr="00147941">
              <w:rPr>
                <w:rFonts w:ascii="Times New Roman" w:eastAsia="標楷體" w:hAnsi="Times New Roman" w:cs="Times New Roman" w:hint="eastAsia"/>
                <w:color w:val="000000" w:themeColor="text1"/>
                <w:kern w:val="0"/>
                <w:szCs w:val="20"/>
              </w:rPr>
              <w:t>年</w:t>
            </w:r>
            <w:r w:rsidRPr="00147941">
              <w:rPr>
                <w:rFonts w:ascii="Times New Roman" w:eastAsia="標楷體" w:hAnsi="Times New Roman" w:cs="Times New Roman"/>
                <w:color w:val="000000" w:themeColor="text1"/>
                <w:kern w:val="0"/>
                <w:szCs w:val="20"/>
              </w:rPr>
              <w:t xml:space="preserve">    </w:t>
            </w:r>
            <w:r w:rsidRPr="00147941">
              <w:rPr>
                <w:rFonts w:ascii="Times New Roman" w:eastAsia="標楷體" w:hAnsi="Times New Roman" w:cs="Times New Roman" w:hint="eastAsia"/>
                <w:color w:val="000000" w:themeColor="text1"/>
                <w:kern w:val="0"/>
                <w:szCs w:val="20"/>
              </w:rPr>
              <w:t>月</w:t>
            </w:r>
            <w:r w:rsidRPr="00147941">
              <w:rPr>
                <w:rFonts w:ascii="Times New Roman" w:eastAsia="標楷體" w:hAnsi="Times New Roman" w:cs="Times New Roman"/>
                <w:color w:val="000000" w:themeColor="text1"/>
                <w:kern w:val="0"/>
                <w:szCs w:val="20"/>
              </w:rPr>
              <w:t xml:space="preserve">    </w:t>
            </w:r>
            <w:r w:rsidRPr="00147941">
              <w:rPr>
                <w:rFonts w:ascii="Times New Roman" w:eastAsia="標楷體" w:hAnsi="Times New Roman" w:cs="Times New Roman" w:hint="eastAsia"/>
                <w:color w:val="000000" w:themeColor="text1"/>
                <w:kern w:val="0"/>
                <w:szCs w:val="20"/>
              </w:rPr>
              <w:t>日</w:t>
            </w:r>
          </w:p>
        </w:tc>
      </w:tr>
      <w:tr w:rsidR="00A85EE2" w:rsidRPr="00147941" w14:paraId="0D17A2F9" w14:textId="77777777" w:rsidTr="00001CAB">
        <w:trPr>
          <w:cantSplit/>
          <w:trHeight w:val="400"/>
          <w:jc w:val="center"/>
        </w:trPr>
        <w:tc>
          <w:tcPr>
            <w:tcW w:w="10612" w:type="dxa"/>
            <w:gridSpan w:val="9"/>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14:paraId="1B3CF88B" w14:textId="2BD5A6B9" w:rsidR="00A85EE2" w:rsidRPr="00A85EE2" w:rsidRDefault="00A85EE2" w:rsidP="00A85EE2">
            <w:pPr>
              <w:adjustRightInd w:val="0"/>
              <w:spacing w:line="300" w:lineRule="exact"/>
              <w:jc w:val="center"/>
              <w:textAlignment w:val="baseline"/>
              <w:rPr>
                <w:rFonts w:ascii="Times New Roman" w:eastAsia="標楷體" w:hAnsi="Times New Roman" w:cs="Times New Roman"/>
                <w:b/>
                <w:bCs/>
                <w:color w:val="000000" w:themeColor="text1"/>
                <w:kern w:val="0"/>
                <w:szCs w:val="20"/>
              </w:rPr>
            </w:pPr>
            <w:r w:rsidRPr="008C5EC4">
              <w:rPr>
                <w:rFonts w:ascii="Times New Roman" w:eastAsia="標楷體" w:hAnsi="Times New Roman" w:cs="Times New Roman" w:hint="eastAsia"/>
                <w:b/>
                <w:bCs/>
                <w:color w:val="000000" w:themeColor="text1"/>
                <w:kern w:val="0"/>
                <w:szCs w:val="20"/>
              </w:rPr>
              <w:t>員工人數</w:t>
            </w:r>
            <w:r w:rsidR="00EE22C9">
              <w:rPr>
                <w:rFonts w:ascii="Times New Roman" w:eastAsia="標楷體" w:hAnsi="Times New Roman" w:cs="Times New Roman"/>
                <w:color w:val="000000" w:themeColor="text1"/>
                <w:kern w:val="0"/>
                <w:sz w:val="18"/>
                <w:szCs w:val="20"/>
              </w:rPr>
              <w:t xml:space="preserve"> </w:t>
            </w:r>
            <w:r w:rsidR="00EE22C9" w:rsidRPr="00EE22C9">
              <w:rPr>
                <w:rFonts w:ascii="Times New Roman" w:eastAsia="標楷體" w:hAnsi="Times New Roman" w:cs="Times New Roman"/>
                <w:color w:val="000000" w:themeColor="text1"/>
                <w:kern w:val="0"/>
                <w:sz w:val="20"/>
              </w:rPr>
              <w:t>*</w:t>
            </w:r>
            <w:r w:rsidRPr="00EE22C9">
              <w:rPr>
                <w:rFonts w:ascii="Times New Roman" w:eastAsia="標楷體" w:hAnsi="Times New Roman" w:cs="Times New Roman" w:hint="eastAsia"/>
                <w:color w:val="000000" w:themeColor="text1"/>
                <w:kern w:val="0"/>
                <w:sz w:val="20"/>
              </w:rPr>
              <w:t>以當年度平均之勞保人數計算</w:t>
            </w:r>
          </w:p>
        </w:tc>
      </w:tr>
      <w:tr w:rsidR="00A85EE2" w:rsidRPr="00147941" w14:paraId="0E1666A9" w14:textId="77777777" w:rsidTr="008B5947">
        <w:trPr>
          <w:cantSplit/>
          <w:trHeight w:val="381"/>
          <w:jc w:val="center"/>
        </w:trPr>
        <w:tc>
          <w:tcPr>
            <w:tcW w:w="2344"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1FD2EB2" w14:textId="330A9213" w:rsidR="00A85EE2" w:rsidRPr="006806E6" w:rsidRDefault="001274E9" w:rsidP="00A337A9">
            <w:pPr>
              <w:adjustRightInd w:val="0"/>
              <w:spacing w:line="300" w:lineRule="exact"/>
              <w:jc w:val="center"/>
              <w:textAlignment w:val="baseline"/>
              <w:rPr>
                <w:rFonts w:ascii="Times New Roman" w:eastAsia="標楷體" w:hAnsi="Times New Roman" w:cs="Times New Roman"/>
                <w:color w:val="000000" w:themeColor="text1"/>
                <w:kern w:val="0"/>
                <w:szCs w:val="20"/>
              </w:rPr>
            </w:pPr>
            <w:r w:rsidRPr="006806E6">
              <w:rPr>
                <w:rFonts w:ascii="Times New Roman" w:eastAsia="標楷體" w:hAnsi="Times New Roman" w:cs="Times New Roman" w:hint="eastAsia"/>
                <w:color w:val="000000" w:themeColor="text1"/>
                <w:kern w:val="0"/>
                <w:szCs w:val="20"/>
              </w:rPr>
              <w:t>109</w:t>
            </w:r>
            <w:r w:rsidR="00A85EE2" w:rsidRPr="006806E6">
              <w:rPr>
                <w:rFonts w:ascii="Times New Roman" w:eastAsia="標楷體" w:hAnsi="Times New Roman" w:cs="Times New Roman" w:hint="eastAsia"/>
                <w:color w:val="000000" w:themeColor="text1"/>
                <w:kern w:val="0"/>
                <w:szCs w:val="20"/>
              </w:rPr>
              <w:t>年</w:t>
            </w:r>
          </w:p>
        </w:tc>
        <w:tc>
          <w:tcPr>
            <w:tcW w:w="245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54FFB" w14:textId="115E1404" w:rsidR="00A85EE2" w:rsidRPr="006806E6" w:rsidRDefault="001274E9" w:rsidP="00A337A9">
            <w:pPr>
              <w:adjustRightInd w:val="0"/>
              <w:spacing w:line="300" w:lineRule="exact"/>
              <w:jc w:val="center"/>
              <w:textAlignment w:val="baseline"/>
              <w:rPr>
                <w:rFonts w:ascii="Times New Roman" w:eastAsia="標楷體" w:hAnsi="Times New Roman" w:cs="Times New Roman"/>
                <w:color w:val="000000" w:themeColor="text1"/>
                <w:kern w:val="0"/>
                <w:szCs w:val="20"/>
              </w:rPr>
            </w:pPr>
            <w:r w:rsidRPr="006806E6">
              <w:rPr>
                <w:rFonts w:ascii="Times New Roman" w:eastAsia="標楷體" w:hAnsi="Times New Roman" w:cs="Times New Roman" w:hint="eastAsia"/>
                <w:color w:val="000000" w:themeColor="text1"/>
                <w:kern w:val="0"/>
                <w:szCs w:val="20"/>
              </w:rPr>
              <w:t>110</w:t>
            </w:r>
            <w:r w:rsidR="00A85EE2" w:rsidRPr="006806E6">
              <w:rPr>
                <w:rFonts w:ascii="Times New Roman" w:eastAsia="標楷體" w:hAnsi="Times New Roman" w:cs="Times New Roman" w:hint="eastAsia"/>
                <w:color w:val="000000" w:themeColor="text1"/>
                <w:kern w:val="0"/>
                <w:szCs w:val="20"/>
              </w:rPr>
              <w:t>年</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A50E8" w14:textId="26B7F9DF" w:rsidR="00A85EE2" w:rsidRPr="006806E6" w:rsidRDefault="002A1130" w:rsidP="00A337A9">
            <w:pPr>
              <w:adjustRightInd w:val="0"/>
              <w:spacing w:line="300" w:lineRule="exact"/>
              <w:jc w:val="center"/>
              <w:textAlignment w:val="baseline"/>
              <w:rPr>
                <w:rFonts w:ascii="Times New Roman" w:eastAsia="標楷體" w:hAnsi="Times New Roman" w:cs="Times New Roman"/>
                <w:color w:val="000000" w:themeColor="text1"/>
                <w:kern w:val="0"/>
                <w:szCs w:val="20"/>
              </w:rPr>
            </w:pPr>
            <w:r w:rsidRPr="006806E6">
              <w:rPr>
                <w:rFonts w:ascii="Times New Roman" w:eastAsia="標楷體" w:hAnsi="Times New Roman" w:cs="Times New Roman" w:hint="eastAsia"/>
                <w:color w:val="000000" w:themeColor="text1"/>
                <w:kern w:val="0"/>
                <w:szCs w:val="20"/>
              </w:rPr>
              <w:t>111</w:t>
            </w:r>
            <w:r w:rsidR="00A85EE2" w:rsidRPr="006806E6">
              <w:rPr>
                <w:rFonts w:ascii="Times New Roman" w:eastAsia="標楷體" w:hAnsi="Times New Roman" w:cs="Times New Roman" w:hint="eastAsia"/>
                <w:color w:val="000000" w:themeColor="text1"/>
                <w:kern w:val="0"/>
                <w:szCs w:val="20"/>
              </w:rPr>
              <w:t>年</w:t>
            </w:r>
          </w:p>
        </w:tc>
        <w:tc>
          <w:tcPr>
            <w:tcW w:w="4016" w:type="dxa"/>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04CED6E3" w14:textId="1C752843" w:rsidR="00A85EE2" w:rsidRPr="006806E6" w:rsidRDefault="002A1130" w:rsidP="00A337A9">
            <w:pPr>
              <w:widowControl/>
              <w:spacing w:line="300" w:lineRule="exact"/>
              <w:jc w:val="center"/>
              <w:rPr>
                <w:rFonts w:ascii="Times New Roman" w:eastAsia="標楷體" w:hAnsi="Times New Roman" w:cs="Times New Roman"/>
                <w:color w:val="000000" w:themeColor="text1"/>
                <w:kern w:val="0"/>
                <w:szCs w:val="20"/>
              </w:rPr>
            </w:pPr>
            <w:r w:rsidRPr="006806E6">
              <w:rPr>
                <w:rFonts w:ascii="Times New Roman" w:eastAsia="標楷體" w:hAnsi="Times New Roman" w:cs="Times New Roman" w:hint="eastAsia"/>
                <w:color w:val="000000" w:themeColor="text1"/>
                <w:kern w:val="0"/>
                <w:szCs w:val="20"/>
              </w:rPr>
              <w:t>111</w:t>
            </w:r>
            <w:r w:rsidR="00A85EE2" w:rsidRPr="006806E6">
              <w:rPr>
                <w:rFonts w:ascii="Times New Roman" w:eastAsia="標楷體" w:hAnsi="Times New Roman" w:cs="Times New Roman" w:hint="eastAsia"/>
                <w:color w:val="000000" w:themeColor="text1"/>
                <w:kern w:val="0"/>
                <w:szCs w:val="20"/>
              </w:rPr>
              <w:t>年</w:t>
            </w:r>
            <w:r w:rsidR="00A85EE2" w:rsidRPr="006806E6">
              <w:rPr>
                <w:rFonts w:ascii="Times New Roman" w:eastAsia="標楷體" w:hAnsi="Times New Roman" w:cs="Times New Roman"/>
                <w:color w:val="000000" w:themeColor="text1"/>
                <w:kern w:val="0"/>
                <w:szCs w:val="20"/>
              </w:rPr>
              <w:t>4</w:t>
            </w:r>
            <w:r w:rsidR="00A85EE2" w:rsidRPr="006806E6">
              <w:rPr>
                <w:rFonts w:ascii="Times New Roman" w:eastAsia="標楷體" w:hAnsi="Times New Roman" w:cs="Times New Roman" w:hint="eastAsia"/>
                <w:color w:val="000000" w:themeColor="text1"/>
                <w:kern w:val="0"/>
                <w:szCs w:val="20"/>
              </w:rPr>
              <w:t>月</w:t>
            </w:r>
            <w:r w:rsidR="00A85EE2" w:rsidRPr="006806E6">
              <w:rPr>
                <w:rFonts w:ascii="Times New Roman" w:eastAsia="標楷體" w:hAnsi="Times New Roman" w:cs="Times New Roman"/>
                <w:color w:val="000000" w:themeColor="text1"/>
                <w:kern w:val="0"/>
                <w:szCs w:val="20"/>
              </w:rPr>
              <w:t>~</w:t>
            </w:r>
            <w:r w:rsidRPr="006806E6">
              <w:rPr>
                <w:rFonts w:ascii="Times New Roman" w:eastAsia="標楷體" w:hAnsi="Times New Roman" w:cs="Times New Roman" w:hint="eastAsia"/>
                <w:color w:val="000000" w:themeColor="text1"/>
                <w:kern w:val="0"/>
                <w:szCs w:val="20"/>
              </w:rPr>
              <w:t>112</w:t>
            </w:r>
            <w:r w:rsidR="00A85EE2" w:rsidRPr="006806E6">
              <w:rPr>
                <w:rFonts w:ascii="Times New Roman" w:eastAsia="標楷體" w:hAnsi="Times New Roman" w:cs="Times New Roman" w:hint="eastAsia"/>
                <w:color w:val="000000" w:themeColor="text1"/>
                <w:kern w:val="0"/>
                <w:szCs w:val="20"/>
              </w:rPr>
              <w:t>年</w:t>
            </w:r>
            <w:r w:rsidR="00A85EE2" w:rsidRPr="006806E6">
              <w:rPr>
                <w:rFonts w:ascii="Times New Roman" w:eastAsia="標楷體" w:hAnsi="Times New Roman" w:cs="Times New Roman"/>
                <w:color w:val="000000" w:themeColor="text1"/>
                <w:kern w:val="0"/>
                <w:szCs w:val="20"/>
              </w:rPr>
              <w:t>3</w:t>
            </w:r>
            <w:r w:rsidR="00A85EE2" w:rsidRPr="006806E6">
              <w:rPr>
                <w:rFonts w:ascii="Times New Roman" w:eastAsia="標楷體" w:hAnsi="Times New Roman" w:cs="Times New Roman" w:hint="eastAsia"/>
                <w:color w:val="000000" w:themeColor="text1"/>
                <w:kern w:val="0"/>
                <w:szCs w:val="20"/>
              </w:rPr>
              <w:t>月</w:t>
            </w:r>
          </w:p>
        </w:tc>
      </w:tr>
      <w:tr w:rsidR="00A85EE2" w:rsidRPr="00147941" w14:paraId="38C98368" w14:textId="77777777" w:rsidTr="008B5947">
        <w:trPr>
          <w:cantSplit/>
          <w:trHeight w:val="381"/>
          <w:jc w:val="center"/>
        </w:trPr>
        <w:tc>
          <w:tcPr>
            <w:tcW w:w="2344" w:type="dxa"/>
            <w:gridSpan w:val="2"/>
            <w:tcBorders>
              <w:top w:val="single" w:sz="4" w:space="0" w:color="auto"/>
              <w:left w:val="double" w:sz="4" w:space="0" w:color="auto"/>
              <w:bottom w:val="single" w:sz="4" w:space="0" w:color="auto"/>
              <w:right w:val="single" w:sz="4" w:space="0" w:color="auto"/>
            </w:tcBorders>
            <w:vAlign w:val="center"/>
          </w:tcPr>
          <w:p w14:paraId="04A49103" w14:textId="77777777" w:rsidR="00A85EE2" w:rsidRPr="006806E6" w:rsidRDefault="00A85EE2" w:rsidP="00A337A9">
            <w:pPr>
              <w:adjustRightInd w:val="0"/>
              <w:spacing w:line="300" w:lineRule="exact"/>
              <w:jc w:val="center"/>
              <w:textAlignment w:val="baseline"/>
              <w:rPr>
                <w:rFonts w:ascii="Times New Roman" w:eastAsia="標楷體" w:hAnsi="Times New Roman" w:cs="Times New Roman"/>
                <w:color w:val="000000" w:themeColor="text1"/>
                <w:kern w:val="0"/>
                <w:szCs w:val="20"/>
              </w:rPr>
            </w:pPr>
          </w:p>
        </w:tc>
        <w:tc>
          <w:tcPr>
            <w:tcW w:w="2452" w:type="dxa"/>
            <w:gridSpan w:val="3"/>
            <w:tcBorders>
              <w:top w:val="single" w:sz="4" w:space="0" w:color="auto"/>
              <w:left w:val="single" w:sz="4" w:space="0" w:color="auto"/>
              <w:bottom w:val="single" w:sz="4" w:space="0" w:color="auto"/>
              <w:right w:val="single" w:sz="4" w:space="0" w:color="auto"/>
            </w:tcBorders>
            <w:vAlign w:val="center"/>
          </w:tcPr>
          <w:p w14:paraId="385BD2D1" w14:textId="77777777" w:rsidR="00A85EE2" w:rsidRPr="006806E6" w:rsidRDefault="00A85EE2" w:rsidP="00A337A9">
            <w:pPr>
              <w:adjustRightInd w:val="0"/>
              <w:spacing w:line="300" w:lineRule="exact"/>
              <w:jc w:val="center"/>
              <w:textAlignment w:val="baseline"/>
              <w:rPr>
                <w:rFonts w:ascii="Times New Roman" w:eastAsia="標楷體" w:hAnsi="Times New Roman" w:cs="Times New Roman"/>
                <w:color w:val="000000" w:themeColor="text1"/>
                <w:kern w:val="0"/>
                <w:szCs w:val="20"/>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35B374A4" w14:textId="77777777" w:rsidR="00A85EE2" w:rsidRPr="006806E6" w:rsidRDefault="00A85EE2" w:rsidP="00A337A9">
            <w:pPr>
              <w:adjustRightInd w:val="0"/>
              <w:spacing w:line="300" w:lineRule="exact"/>
              <w:jc w:val="center"/>
              <w:textAlignment w:val="baseline"/>
              <w:rPr>
                <w:rFonts w:ascii="Times New Roman" w:eastAsia="標楷體" w:hAnsi="Times New Roman" w:cs="Times New Roman"/>
                <w:color w:val="000000" w:themeColor="text1"/>
                <w:kern w:val="0"/>
                <w:szCs w:val="20"/>
              </w:rPr>
            </w:pPr>
          </w:p>
        </w:tc>
        <w:tc>
          <w:tcPr>
            <w:tcW w:w="4016" w:type="dxa"/>
            <w:gridSpan w:val="2"/>
            <w:tcBorders>
              <w:top w:val="single" w:sz="4" w:space="0" w:color="auto"/>
              <w:left w:val="single" w:sz="4" w:space="0" w:color="auto"/>
              <w:bottom w:val="single" w:sz="4" w:space="0" w:color="auto"/>
              <w:right w:val="double" w:sz="4" w:space="0" w:color="auto"/>
            </w:tcBorders>
            <w:vAlign w:val="center"/>
          </w:tcPr>
          <w:p w14:paraId="408E93D1" w14:textId="77777777" w:rsidR="00A85EE2" w:rsidRPr="006806E6" w:rsidRDefault="00A85EE2" w:rsidP="00A337A9">
            <w:pPr>
              <w:widowControl/>
              <w:spacing w:line="300" w:lineRule="exact"/>
              <w:jc w:val="center"/>
              <w:rPr>
                <w:rFonts w:ascii="Times New Roman" w:eastAsia="標楷體" w:hAnsi="Times New Roman" w:cs="Times New Roman"/>
                <w:color w:val="000000" w:themeColor="text1"/>
                <w:kern w:val="0"/>
                <w:szCs w:val="20"/>
              </w:rPr>
            </w:pPr>
          </w:p>
        </w:tc>
      </w:tr>
      <w:tr w:rsidR="00A85EE2" w:rsidRPr="00147941" w14:paraId="785B3522" w14:textId="77777777" w:rsidTr="00001CAB">
        <w:trPr>
          <w:cantSplit/>
          <w:trHeight w:val="381"/>
          <w:jc w:val="center"/>
        </w:trPr>
        <w:tc>
          <w:tcPr>
            <w:tcW w:w="10612" w:type="dxa"/>
            <w:gridSpan w:val="9"/>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14:paraId="41E1392C" w14:textId="3E69E11F" w:rsidR="00A85EE2" w:rsidRPr="006806E6" w:rsidRDefault="00A85EE2" w:rsidP="00A85EE2">
            <w:pPr>
              <w:adjustRightInd w:val="0"/>
              <w:spacing w:line="300" w:lineRule="exact"/>
              <w:jc w:val="center"/>
              <w:textAlignment w:val="baseline"/>
              <w:rPr>
                <w:rFonts w:ascii="Times New Roman" w:eastAsia="標楷體" w:hAnsi="Times New Roman" w:cs="Times New Roman"/>
                <w:b/>
                <w:bCs/>
                <w:color w:val="000000" w:themeColor="text1"/>
                <w:kern w:val="0"/>
                <w:szCs w:val="20"/>
              </w:rPr>
            </w:pPr>
            <w:r w:rsidRPr="006806E6">
              <w:rPr>
                <w:rFonts w:ascii="Times New Roman" w:eastAsia="標楷體" w:hAnsi="Times New Roman" w:cs="Times New Roman" w:hint="eastAsia"/>
                <w:b/>
                <w:bCs/>
                <w:color w:val="000000" w:themeColor="text1"/>
                <w:kern w:val="0"/>
                <w:szCs w:val="20"/>
              </w:rPr>
              <w:t>財務狀況</w:t>
            </w:r>
            <w:r w:rsidR="00EE22C9" w:rsidRPr="006806E6">
              <w:rPr>
                <w:rFonts w:ascii="Times New Roman" w:eastAsia="標楷體" w:hAnsi="Times New Roman" w:cs="Times New Roman" w:hint="eastAsia"/>
                <w:b/>
                <w:bCs/>
                <w:color w:val="000000" w:themeColor="text1"/>
                <w:kern w:val="0"/>
                <w:szCs w:val="20"/>
              </w:rPr>
              <w:t xml:space="preserve"> </w:t>
            </w:r>
            <w:r w:rsidRPr="006806E6">
              <w:rPr>
                <w:rFonts w:ascii="Times New Roman" w:eastAsia="標楷體" w:hAnsi="Times New Roman" w:cs="Times New Roman"/>
                <w:color w:val="000000" w:themeColor="text1"/>
                <w:kern w:val="0"/>
                <w:sz w:val="22"/>
                <w:szCs w:val="18"/>
              </w:rPr>
              <w:t>*</w:t>
            </w:r>
            <w:r w:rsidRPr="006806E6">
              <w:rPr>
                <w:rFonts w:ascii="Times New Roman" w:eastAsia="標楷體" w:hAnsi="Times New Roman" w:cs="Times New Roman" w:hint="eastAsia"/>
                <w:color w:val="000000" w:themeColor="text1"/>
                <w:kern w:val="0"/>
                <w:sz w:val="22"/>
                <w:szCs w:val="18"/>
              </w:rPr>
              <w:t>請與財務相關報表數據相同</w:t>
            </w:r>
          </w:p>
        </w:tc>
      </w:tr>
      <w:tr w:rsidR="00A85EE2" w:rsidRPr="00147941" w14:paraId="64CD02FA" w14:textId="77777777" w:rsidTr="008B5947">
        <w:trPr>
          <w:cantSplit/>
          <w:trHeight w:val="381"/>
          <w:jc w:val="center"/>
        </w:trPr>
        <w:tc>
          <w:tcPr>
            <w:tcW w:w="2344"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DF560B2" w14:textId="77777777" w:rsidR="00A85EE2" w:rsidRPr="006806E6" w:rsidRDefault="00A85EE2" w:rsidP="00A337A9">
            <w:pPr>
              <w:adjustRightInd w:val="0"/>
              <w:spacing w:line="300" w:lineRule="exact"/>
              <w:jc w:val="center"/>
              <w:textAlignment w:val="baseline"/>
              <w:rPr>
                <w:rFonts w:ascii="Times New Roman" w:eastAsia="標楷體" w:hAnsi="Times New Roman" w:cs="Times New Roman"/>
                <w:color w:val="000000" w:themeColor="text1"/>
                <w:kern w:val="0"/>
                <w:szCs w:val="20"/>
              </w:rPr>
            </w:pPr>
            <w:r w:rsidRPr="006806E6">
              <w:rPr>
                <w:rFonts w:ascii="Times New Roman" w:eastAsia="標楷體" w:hAnsi="Times New Roman" w:cs="Times New Roman" w:hint="eastAsia"/>
                <w:color w:val="000000" w:themeColor="text1"/>
                <w:kern w:val="0"/>
                <w:szCs w:val="20"/>
              </w:rPr>
              <w:t>年度</w:t>
            </w:r>
            <w:r w:rsidRPr="006806E6">
              <w:rPr>
                <w:rFonts w:ascii="Times New Roman" w:eastAsia="標楷體" w:hAnsi="Times New Roman" w:cs="Times New Roman"/>
                <w:color w:val="000000" w:themeColor="text1"/>
                <w:kern w:val="0"/>
                <w:szCs w:val="20"/>
              </w:rPr>
              <w:t>/</w:t>
            </w:r>
            <w:r w:rsidRPr="006806E6">
              <w:rPr>
                <w:rFonts w:ascii="Times New Roman" w:eastAsia="標楷體" w:hAnsi="Times New Roman" w:cs="Times New Roman" w:hint="eastAsia"/>
                <w:color w:val="000000" w:themeColor="text1"/>
                <w:kern w:val="0"/>
                <w:szCs w:val="20"/>
              </w:rPr>
              <w:t>項目</w:t>
            </w:r>
          </w:p>
        </w:tc>
        <w:tc>
          <w:tcPr>
            <w:tcW w:w="245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B93FC" w14:textId="4A44D089" w:rsidR="00A85EE2" w:rsidRPr="006806E6" w:rsidRDefault="002A1130" w:rsidP="00A337A9">
            <w:pPr>
              <w:adjustRightInd w:val="0"/>
              <w:spacing w:line="300" w:lineRule="exact"/>
              <w:jc w:val="center"/>
              <w:textAlignment w:val="baseline"/>
              <w:rPr>
                <w:rFonts w:ascii="Times New Roman" w:eastAsia="標楷體" w:hAnsi="Times New Roman" w:cs="Times New Roman"/>
                <w:color w:val="000000" w:themeColor="text1"/>
                <w:kern w:val="0"/>
                <w:szCs w:val="20"/>
              </w:rPr>
            </w:pPr>
            <w:r w:rsidRPr="006806E6">
              <w:rPr>
                <w:rFonts w:ascii="Times New Roman" w:eastAsia="標楷體" w:hAnsi="Times New Roman" w:cs="Times New Roman" w:hint="eastAsia"/>
                <w:color w:val="000000" w:themeColor="text1"/>
                <w:kern w:val="0"/>
                <w:szCs w:val="20"/>
              </w:rPr>
              <w:t>109</w:t>
            </w:r>
            <w:r w:rsidR="00A85EE2" w:rsidRPr="006806E6">
              <w:rPr>
                <w:rFonts w:ascii="Times New Roman" w:eastAsia="標楷體" w:hAnsi="Times New Roman" w:cs="Times New Roman" w:hint="eastAsia"/>
                <w:color w:val="000000" w:themeColor="text1"/>
                <w:kern w:val="0"/>
                <w:szCs w:val="20"/>
              </w:rPr>
              <w:t>年</w:t>
            </w:r>
            <w:r w:rsidR="00A85EE2" w:rsidRPr="006806E6">
              <w:rPr>
                <w:rFonts w:ascii="Times New Roman" w:eastAsia="標楷體" w:hAnsi="Times New Roman" w:cs="Times New Roman"/>
                <w:color w:val="000000" w:themeColor="text1"/>
                <w:kern w:val="0"/>
                <w:sz w:val="20"/>
                <w:szCs w:val="16"/>
              </w:rPr>
              <w:t>(</w:t>
            </w:r>
            <w:r w:rsidR="00A85EE2" w:rsidRPr="006806E6">
              <w:rPr>
                <w:rFonts w:ascii="Times New Roman" w:eastAsia="標楷體" w:hAnsi="Times New Roman" w:cs="Times New Roman" w:hint="eastAsia"/>
                <w:color w:val="000000" w:themeColor="text1"/>
                <w:kern w:val="0"/>
                <w:sz w:val="20"/>
                <w:szCs w:val="16"/>
              </w:rPr>
              <w:t>千元</w:t>
            </w:r>
            <w:r w:rsidR="00A85EE2" w:rsidRPr="006806E6">
              <w:rPr>
                <w:rFonts w:ascii="Times New Roman" w:eastAsia="標楷體" w:hAnsi="Times New Roman" w:cs="Times New Roman"/>
                <w:color w:val="000000" w:themeColor="text1"/>
                <w:kern w:val="0"/>
                <w:sz w:val="20"/>
                <w:szCs w:val="16"/>
              </w:rPr>
              <w:t>)</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90630" w14:textId="6061463C" w:rsidR="00A85EE2" w:rsidRPr="006806E6" w:rsidRDefault="00E644D3" w:rsidP="00A337A9">
            <w:pPr>
              <w:adjustRightInd w:val="0"/>
              <w:spacing w:line="300" w:lineRule="exact"/>
              <w:jc w:val="center"/>
              <w:textAlignment w:val="baseline"/>
              <w:rPr>
                <w:rFonts w:ascii="Times New Roman" w:eastAsia="標楷體" w:hAnsi="Times New Roman" w:cs="Times New Roman"/>
                <w:color w:val="000000" w:themeColor="text1"/>
                <w:kern w:val="0"/>
                <w:szCs w:val="20"/>
              </w:rPr>
            </w:pPr>
            <w:r w:rsidRPr="006806E6">
              <w:rPr>
                <w:rFonts w:ascii="Times New Roman" w:eastAsia="標楷體" w:hAnsi="Times New Roman" w:cs="Times New Roman" w:hint="eastAsia"/>
                <w:color w:val="000000" w:themeColor="text1"/>
                <w:kern w:val="0"/>
                <w:szCs w:val="20"/>
              </w:rPr>
              <w:t>110</w:t>
            </w:r>
            <w:r w:rsidR="00A85EE2" w:rsidRPr="006806E6">
              <w:rPr>
                <w:rFonts w:ascii="Times New Roman" w:eastAsia="標楷體" w:hAnsi="Times New Roman" w:cs="Times New Roman" w:hint="eastAsia"/>
                <w:color w:val="000000" w:themeColor="text1"/>
                <w:kern w:val="0"/>
                <w:szCs w:val="20"/>
              </w:rPr>
              <w:t>年</w:t>
            </w:r>
            <w:r w:rsidR="00A85EE2" w:rsidRPr="006806E6">
              <w:rPr>
                <w:rFonts w:ascii="Times New Roman" w:eastAsia="標楷體" w:hAnsi="Times New Roman" w:cs="Times New Roman"/>
                <w:color w:val="000000" w:themeColor="text1"/>
                <w:kern w:val="0"/>
                <w:sz w:val="20"/>
                <w:szCs w:val="16"/>
              </w:rPr>
              <w:t>(</w:t>
            </w:r>
            <w:r w:rsidR="00A85EE2" w:rsidRPr="006806E6">
              <w:rPr>
                <w:rFonts w:ascii="Times New Roman" w:eastAsia="標楷體" w:hAnsi="Times New Roman" w:cs="Times New Roman" w:hint="eastAsia"/>
                <w:color w:val="000000" w:themeColor="text1"/>
                <w:kern w:val="0"/>
                <w:sz w:val="20"/>
                <w:szCs w:val="16"/>
              </w:rPr>
              <w:t>千元</w:t>
            </w:r>
            <w:r w:rsidR="00A85EE2" w:rsidRPr="006806E6">
              <w:rPr>
                <w:rFonts w:ascii="Times New Roman" w:eastAsia="標楷體" w:hAnsi="Times New Roman" w:cs="Times New Roman"/>
                <w:color w:val="000000" w:themeColor="text1"/>
                <w:kern w:val="0"/>
                <w:sz w:val="20"/>
                <w:szCs w:val="16"/>
              </w:rPr>
              <w:t>)</w:t>
            </w:r>
          </w:p>
        </w:tc>
        <w:tc>
          <w:tcPr>
            <w:tcW w:w="4016" w:type="dxa"/>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72F1888" w14:textId="0E985470" w:rsidR="00A85EE2" w:rsidRPr="006806E6" w:rsidRDefault="002A1130" w:rsidP="00A337A9">
            <w:pPr>
              <w:widowControl/>
              <w:spacing w:line="300" w:lineRule="exact"/>
              <w:jc w:val="center"/>
              <w:rPr>
                <w:rFonts w:ascii="Times New Roman" w:eastAsia="標楷體" w:hAnsi="Times New Roman" w:cs="Times New Roman"/>
                <w:color w:val="000000" w:themeColor="text1"/>
                <w:kern w:val="0"/>
                <w:szCs w:val="20"/>
              </w:rPr>
            </w:pPr>
            <w:r w:rsidRPr="006806E6">
              <w:rPr>
                <w:rFonts w:ascii="Times New Roman" w:eastAsia="標楷體" w:hAnsi="Times New Roman" w:cs="Times New Roman" w:hint="eastAsia"/>
                <w:color w:val="000000" w:themeColor="text1"/>
                <w:kern w:val="0"/>
                <w:szCs w:val="20"/>
              </w:rPr>
              <w:t>111</w:t>
            </w:r>
            <w:r w:rsidR="00A85EE2" w:rsidRPr="006806E6">
              <w:rPr>
                <w:rFonts w:ascii="Times New Roman" w:eastAsia="標楷體" w:hAnsi="Times New Roman" w:cs="Times New Roman" w:hint="eastAsia"/>
                <w:color w:val="000000" w:themeColor="text1"/>
                <w:kern w:val="0"/>
                <w:szCs w:val="20"/>
              </w:rPr>
              <w:t>年</w:t>
            </w:r>
            <w:r w:rsidR="00A85EE2" w:rsidRPr="006806E6">
              <w:rPr>
                <w:rFonts w:ascii="Times New Roman" w:eastAsia="標楷體" w:hAnsi="Times New Roman" w:cs="Times New Roman"/>
                <w:color w:val="000000" w:themeColor="text1"/>
                <w:kern w:val="0"/>
                <w:sz w:val="20"/>
                <w:szCs w:val="16"/>
              </w:rPr>
              <w:t>(</w:t>
            </w:r>
            <w:r w:rsidR="00A85EE2" w:rsidRPr="006806E6">
              <w:rPr>
                <w:rFonts w:ascii="Times New Roman" w:eastAsia="標楷體" w:hAnsi="Times New Roman" w:cs="Times New Roman" w:hint="eastAsia"/>
                <w:color w:val="000000" w:themeColor="text1"/>
                <w:kern w:val="0"/>
                <w:sz w:val="20"/>
                <w:szCs w:val="16"/>
              </w:rPr>
              <w:t>千元</w:t>
            </w:r>
            <w:r w:rsidR="00A85EE2" w:rsidRPr="006806E6">
              <w:rPr>
                <w:rFonts w:ascii="Times New Roman" w:eastAsia="標楷體" w:hAnsi="Times New Roman" w:cs="Times New Roman"/>
                <w:color w:val="000000" w:themeColor="text1"/>
                <w:kern w:val="0"/>
                <w:sz w:val="20"/>
                <w:szCs w:val="16"/>
              </w:rPr>
              <w:t>)</w:t>
            </w:r>
          </w:p>
        </w:tc>
      </w:tr>
      <w:tr w:rsidR="00A85EE2" w:rsidRPr="00147941" w14:paraId="4AE7547E" w14:textId="77777777" w:rsidTr="008B5947">
        <w:trPr>
          <w:cantSplit/>
          <w:trHeight w:val="334"/>
          <w:jc w:val="center"/>
        </w:trPr>
        <w:tc>
          <w:tcPr>
            <w:tcW w:w="2344" w:type="dxa"/>
            <w:gridSpan w:val="2"/>
            <w:tcBorders>
              <w:top w:val="single" w:sz="4" w:space="0" w:color="auto"/>
              <w:left w:val="double" w:sz="4" w:space="0" w:color="auto"/>
              <w:bottom w:val="single" w:sz="4" w:space="0" w:color="auto"/>
              <w:right w:val="single" w:sz="4" w:space="0" w:color="auto"/>
            </w:tcBorders>
            <w:vAlign w:val="center"/>
          </w:tcPr>
          <w:p w14:paraId="771BC93F" w14:textId="41E1DD41" w:rsidR="00A85EE2" w:rsidRPr="006806E6" w:rsidRDefault="00A85EE2" w:rsidP="00760867">
            <w:pPr>
              <w:adjustRightInd w:val="0"/>
              <w:spacing w:line="300" w:lineRule="exact"/>
              <w:jc w:val="center"/>
              <w:textAlignment w:val="baseline"/>
              <w:rPr>
                <w:rFonts w:ascii="Times New Roman" w:eastAsia="標楷體" w:hAnsi="Times New Roman" w:cs="Times New Roman"/>
                <w:color w:val="000000" w:themeColor="text1"/>
                <w:kern w:val="0"/>
                <w:szCs w:val="20"/>
              </w:rPr>
            </w:pPr>
            <w:r w:rsidRPr="006806E6">
              <w:rPr>
                <w:rFonts w:ascii="Times New Roman" w:eastAsia="標楷體" w:hAnsi="Times New Roman" w:cs="Times New Roman" w:hint="eastAsia"/>
                <w:color w:val="000000" w:themeColor="text1"/>
                <w:kern w:val="0"/>
                <w:szCs w:val="20"/>
              </w:rPr>
              <w:t>實收資本額</w:t>
            </w:r>
          </w:p>
        </w:tc>
        <w:tc>
          <w:tcPr>
            <w:tcW w:w="2452" w:type="dxa"/>
            <w:gridSpan w:val="3"/>
            <w:tcBorders>
              <w:top w:val="single" w:sz="4" w:space="0" w:color="auto"/>
              <w:left w:val="single" w:sz="4" w:space="0" w:color="auto"/>
              <w:bottom w:val="single" w:sz="4" w:space="0" w:color="auto"/>
              <w:right w:val="single" w:sz="4" w:space="0" w:color="auto"/>
            </w:tcBorders>
            <w:vAlign w:val="center"/>
          </w:tcPr>
          <w:p w14:paraId="0004684E" w14:textId="77777777" w:rsidR="00A85EE2" w:rsidRPr="006806E6" w:rsidRDefault="00A85EE2" w:rsidP="00A337A9">
            <w:pPr>
              <w:adjustRightInd w:val="0"/>
              <w:spacing w:line="300" w:lineRule="exact"/>
              <w:textAlignment w:val="baseline"/>
              <w:rPr>
                <w:rFonts w:ascii="Times New Roman" w:eastAsia="標楷體" w:hAnsi="Times New Roman" w:cs="Times New Roman"/>
                <w:color w:val="000000" w:themeColor="text1"/>
                <w:kern w:val="0"/>
                <w:szCs w:val="20"/>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442239E6" w14:textId="77777777" w:rsidR="00A85EE2" w:rsidRPr="006806E6" w:rsidRDefault="00A85EE2" w:rsidP="00A337A9">
            <w:pPr>
              <w:adjustRightInd w:val="0"/>
              <w:spacing w:line="300" w:lineRule="exact"/>
              <w:textAlignment w:val="baseline"/>
              <w:rPr>
                <w:rFonts w:ascii="Times New Roman" w:eastAsia="標楷體" w:hAnsi="Times New Roman" w:cs="Times New Roman"/>
                <w:color w:val="000000" w:themeColor="text1"/>
                <w:kern w:val="0"/>
                <w:szCs w:val="20"/>
              </w:rPr>
            </w:pPr>
          </w:p>
        </w:tc>
        <w:tc>
          <w:tcPr>
            <w:tcW w:w="4016" w:type="dxa"/>
            <w:gridSpan w:val="2"/>
            <w:tcBorders>
              <w:top w:val="single" w:sz="4" w:space="0" w:color="auto"/>
              <w:left w:val="single" w:sz="4" w:space="0" w:color="auto"/>
              <w:bottom w:val="single" w:sz="4" w:space="0" w:color="auto"/>
              <w:right w:val="double" w:sz="4" w:space="0" w:color="auto"/>
            </w:tcBorders>
            <w:vAlign w:val="center"/>
          </w:tcPr>
          <w:p w14:paraId="701403EB" w14:textId="77777777" w:rsidR="00A85EE2" w:rsidRPr="006806E6" w:rsidRDefault="00A85EE2" w:rsidP="00A337A9">
            <w:pPr>
              <w:adjustRightInd w:val="0"/>
              <w:spacing w:line="300" w:lineRule="exact"/>
              <w:textAlignment w:val="baseline"/>
              <w:rPr>
                <w:rFonts w:ascii="Times New Roman" w:eastAsia="標楷體" w:hAnsi="Times New Roman" w:cs="Times New Roman"/>
                <w:color w:val="000000" w:themeColor="text1"/>
                <w:kern w:val="0"/>
                <w:szCs w:val="20"/>
              </w:rPr>
            </w:pPr>
          </w:p>
        </w:tc>
      </w:tr>
      <w:tr w:rsidR="00A85EE2" w:rsidRPr="00147941" w14:paraId="7608896F" w14:textId="77777777" w:rsidTr="008B5947">
        <w:trPr>
          <w:cantSplit/>
          <w:trHeight w:val="381"/>
          <w:jc w:val="center"/>
        </w:trPr>
        <w:tc>
          <w:tcPr>
            <w:tcW w:w="2344" w:type="dxa"/>
            <w:gridSpan w:val="2"/>
            <w:tcBorders>
              <w:top w:val="single" w:sz="4" w:space="0" w:color="auto"/>
              <w:left w:val="double" w:sz="4" w:space="0" w:color="auto"/>
              <w:bottom w:val="single" w:sz="4" w:space="0" w:color="auto"/>
              <w:right w:val="single" w:sz="4" w:space="0" w:color="auto"/>
            </w:tcBorders>
            <w:vAlign w:val="center"/>
          </w:tcPr>
          <w:p w14:paraId="3B92AC23" w14:textId="10F1E819" w:rsidR="00A85EE2" w:rsidRPr="00147941" w:rsidRDefault="00A85EE2" w:rsidP="00760867">
            <w:pPr>
              <w:adjustRightInd w:val="0"/>
              <w:spacing w:line="300" w:lineRule="exact"/>
              <w:jc w:val="center"/>
              <w:textAlignment w:val="baseline"/>
              <w:rPr>
                <w:rFonts w:ascii="Times New Roman" w:eastAsia="標楷體" w:hAnsi="Times New Roman" w:cs="Times New Roman"/>
                <w:color w:val="000000" w:themeColor="text1"/>
                <w:kern w:val="0"/>
                <w:szCs w:val="20"/>
              </w:rPr>
            </w:pPr>
            <w:r w:rsidRPr="004733BE">
              <w:rPr>
                <w:rFonts w:ascii="Times New Roman" w:eastAsia="標楷體" w:hAnsi="Times New Roman" w:cs="Times New Roman" w:hint="eastAsia"/>
                <w:color w:val="000000" w:themeColor="text1"/>
                <w:kern w:val="0"/>
                <w:szCs w:val="20"/>
              </w:rPr>
              <w:t>營業收入</w:t>
            </w:r>
          </w:p>
        </w:tc>
        <w:tc>
          <w:tcPr>
            <w:tcW w:w="2452" w:type="dxa"/>
            <w:gridSpan w:val="3"/>
            <w:tcBorders>
              <w:top w:val="single" w:sz="4" w:space="0" w:color="auto"/>
              <w:left w:val="single" w:sz="4" w:space="0" w:color="auto"/>
              <w:bottom w:val="single" w:sz="4" w:space="0" w:color="auto"/>
              <w:right w:val="single" w:sz="4" w:space="0" w:color="auto"/>
            </w:tcBorders>
            <w:vAlign w:val="center"/>
          </w:tcPr>
          <w:p w14:paraId="04E28B57" w14:textId="77777777" w:rsidR="00A85EE2" w:rsidRPr="00147941" w:rsidRDefault="00A85EE2" w:rsidP="00A337A9">
            <w:pPr>
              <w:adjustRightInd w:val="0"/>
              <w:spacing w:line="300" w:lineRule="exact"/>
              <w:textAlignment w:val="baseline"/>
              <w:rPr>
                <w:rFonts w:ascii="Times New Roman" w:eastAsia="標楷體" w:hAnsi="Times New Roman" w:cs="Times New Roman"/>
                <w:color w:val="000000" w:themeColor="text1"/>
                <w:kern w:val="0"/>
                <w:szCs w:val="20"/>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02084D2B" w14:textId="77777777" w:rsidR="00A85EE2" w:rsidRPr="00147941" w:rsidRDefault="00A85EE2" w:rsidP="00A337A9">
            <w:pPr>
              <w:adjustRightInd w:val="0"/>
              <w:spacing w:line="300" w:lineRule="exact"/>
              <w:textAlignment w:val="baseline"/>
              <w:rPr>
                <w:rFonts w:ascii="Times New Roman" w:eastAsia="標楷體" w:hAnsi="Times New Roman" w:cs="Times New Roman"/>
                <w:color w:val="000000" w:themeColor="text1"/>
                <w:kern w:val="0"/>
                <w:szCs w:val="20"/>
              </w:rPr>
            </w:pPr>
          </w:p>
        </w:tc>
        <w:tc>
          <w:tcPr>
            <w:tcW w:w="4016" w:type="dxa"/>
            <w:gridSpan w:val="2"/>
            <w:tcBorders>
              <w:top w:val="single" w:sz="4" w:space="0" w:color="auto"/>
              <w:left w:val="single" w:sz="4" w:space="0" w:color="auto"/>
              <w:bottom w:val="single" w:sz="4" w:space="0" w:color="auto"/>
              <w:right w:val="double" w:sz="4" w:space="0" w:color="auto"/>
            </w:tcBorders>
            <w:vAlign w:val="center"/>
          </w:tcPr>
          <w:p w14:paraId="138525D1" w14:textId="77777777" w:rsidR="00A85EE2" w:rsidRPr="00147941" w:rsidRDefault="00A85EE2" w:rsidP="00A337A9">
            <w:pPr>
              <w:adjustRightInd w:val="0"/>
              <w:spacing w:line="300" w:lineRule="exact"/>
              <w:textAlignment w:val="baseline"/>
              <w:rPr>
                <w:rFonts w:ascii="Times New Roman" w:eastAsia="標楷體" w:hAnsi="Times New Roman" w:cs="Times New Roman"/>
                <w:color w:val="000000" w:themeColor="text1"/>
                <w:kern w:val="0"/>
                <w:szCs w:val="20"/>
              </w:rPr>
            </w:pPr>
          </w:p>
        </w:tc>
      </w:tr>
      <w:tr w:rsidR="00A85EE2" w:rsidRPr="00147941" w14:paraId="5D1A6081" w14:textId="77777777" w:rsidTr="008B5947">
        <w:trPr>
          <w:cantSplit/>
          <w:trHeight w:val="381"/>
          <w:jc w:val="center"/>
        </w:trPr>
        <w:tc>
          <w:tcPr>
            <w:tcW w:w="2344" w:type="dxa"/>
            <w:gridSpan w:val="2"/>
            <w:tcBorders>
              <w:top w:val="single" w:sz="4" w:space="0" w:color="auto"/>
              <w:left w:val="double" w:sz="4" w:space="0" w:color="auto"/>
              <w:bottom w:val="single" w:sz="4" w:space="0" w:color="auto"/>
              <w:right w:val="single" w:sz="4" w:space="0" w:color="auto"/>
            </w:tcBorders>
            <w:vAlign w:val="center"/>
          </w:tcPr>
          <w:p w14:paraId="70E13265" w14:textId="5CDC692C" w:rsidR="00A85EE2" w:rsidRPr="00147941" w:rsidRDefault="00A85EE2" w:rsidP="00760867">
            <w:pPr>
              <w:adjustRightInd w:val="0"/>
              <w:spacing w:line="300" w:lineRule="exact"/>
              <w:jc w:val="center"/>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稅前淨利</w:t>
            </w:r>
          </w:p>
        </w:tc>
        <w:tc>
          <w:tcPr>
            <w:tcW w:w="2452" w:type="dxa"/>
            <w:gridSpan w:val="3"/>
            <w:tcBorders>
              <w:top w:val="single" w:sz="4" w:space="0" w:color="auto"/>
              <w:left w:val="single" w:sz="4" w:space="0" w:color="auto"/>
              <w:bottom w:val="single" w:sz="4" w:space="0" w:color="auto"/>
              <w:right w:val="single" w:sz="4" w:space="0" w:color="auto"/>
            </w:tcBorders>
            <w:vAlign w:val="center"/>
          </w:tcPr>
          <w:p w14:paraId="0A573046" w14:textId="77777777" w:rsidR="00A85EE2" w:rsidRPr="00147941" w:rsidRDefault="00A85EE2" w:rsidP="00A337A9">
            <w:pPr>
              <w:adjustRightInd w:val="0"/>
              <w:spacing w:line="300" w:lineRule="exact"/>
              <w:textAlignment w:val="baseline"/>
              <w:rPr>
                <w:rFonts w:ascii="Times New Roman" w:eastAsia="標楷體" w:hAnsi="Times New Roman" w:cs="Times New Roman"/>
                <w:color w:val="000000" w:themeColor="text1"/>
                <w:kern w:val="0"/>
                <w:szCs w:val="20"/>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4DE3B057" w14:textId="77777777" w:rsidR="00A85EE2" w:rsidRPr="00147941" w:rsidRDefault="00A85EE2" w:rsidP="00A337A9">
            <w:pPr>
              <w:adjustRightInd w:val="0"/>
              <w:spacing w:line="300" w:lineRule="exact"/>
              <w:textAlignment w:val="baseline"/>
              <w:rPr>
                <w:rFonts w:ascii="Times New Roman" w:eastAsia="標楷體" w:hAnsi="Times New Roman" w:cs="Times New Roman"/>
                <w:color w:val="000000" w:themeColor="text1"/>
                <w:kern w:val="0"/>
                <w:szCs w:val="20"/>
              </w:rPr>
            </w:pPr>
          </w:p>
        </w:tc>
        <w:tc>
          <w:tcPr>
            <w:tcW w:w="4016" w:type="dxa"/>
            <w:gridSpan w:val="2"/>
            <w:tcBorders>
              <w:top w:val="single" w:sz="4" w:space="0" w:color="auto"/>
              <w:left w:val="single" w:sz="4" w:space="0" w:color="auto"/>
              <w:bottom w:val="single" w:sz="4" w:space="0" w:color="auto"/>
              <w:right w:val="double" w:sz="4" w:space="0" w:color="auto"/>
            </w:tcBorders>
            <w:vAlign w:val="center"/>
          </w:tcPr>
          <w:p w14:paraId="32F0DB50" w14:textId="77777777" w:rsidR="00A85EE2" w:rsidRPr="00147941" w:rsidRDefault="00A85EE2" w:rsidP="00A337A9">
            <w:pPr>
              <w:adjustRightInd w:val="0"/>
              <w:spacing w:line="300" w:lineRule="exact"/>
              <w:textAlignment w:val="baseline"/>
              <w:rPr>
                <w:rFonts w:ascii="Times New Roman" w:eastAsia="標楷體" w:hAnsi="Times New Roman" w:cs="Times New Roman"/>
                <w:color w:val="000000" w:themeColor="text1"/>
                <w:kern w:val="0"/>
                <w:szCs w:val="20"/>
              </w:rPr>
            </w:pPr>
          </w:p>
        </w:tc>
      </w:tr>
      <w:tr w:rsidR="00A85EE2" w:rsidRPr="00147941" w14:paraId="1D5FA0B0" w14:textId="77777777" w:rsidTr="008B5947">
        <w:trPr>
          <w:cantSplit/>
          <w:trHeight w:val="381"/>
          <w:jc w:val="center"/>
        </w:trPr>
        <w:tc>
          <w:tcPr>
            <w:tcW w:w="2344" w:type="dxa"/>
            <w:gridSpan w:val="2"/>
            <w:tcBorders>
              <w:top w:val="single" w:sz="4" w:space="0" w:color="auto"/>
              <w:left w:val="double" w:sz="4" w:space="0" w:color="auto"/>
              <w:bottom w:val="dotted" w:sz="4" w:space="0" w:color="auto"/>
              <w:right w:val="single" w:sz="4" w:space="0" w:color="auto"/>
            </w:tcBorders>
            <w:vAlign w:val="center"/>
          </w:tcPr>
          <w:p w14:paraId="7355521D" w14:textId="7DA75F55" w:rsidR="00A85EE2" w:rsidRPr="00147941" w:rsidRDefault="00A85EE2" w:rsidP="00760867">
            <w:pPr>
              <w:adjustRightInd w:val="0"/>
              <w:spacing w:line="300" w:lineRule="exact"/>
              <w:jc w:val="center"/>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稅後淨利</w:t>
            </w:r>
          </w:p>
        </w:tc>
        <w:tc>
          <w:tcPr>
            <w:tcW w:w="2452" w:type="dxa"/>
            <w:gridSpan w:val="3"/>
            <w:tcBorders>
              <w:top w:val="single" w:sz="4" w:space="0" w:color="auto"/>
              <w:left w:val="single" w:sz="4" w:space="0" w:color="auto"/>
              <w:bottom w:val="dotted" w:sz="4" w:space="0" w:color="auto"/>
              <w:right w:val="single" w:sz="4" w:space="0" w:color="auto"/>
            </w:tcBorders>
            <w:vAlign w:val="center"/>
          </w:tcPr>
          <w:p w14:paraId="2B3C2284" w14:textId="77777777" w:rsidR="00A85EE2" w:rsidRPr="00147941" w:rsidRDefault="00A85EE2" w:rsidP="00A337A9">
            <w:pPr>
              <w:adjustRightInd w:val="0"/>
              <w:spacing w:line="300" w:lineRule="exact"/>
              <w:textAlignment w:val="baseline"/>
              <w:rPr>
                <w:rFonts w:ascii="Times New Roman" w:eastAsia="標楷體" w:hAnsi="Times New Roman" w:cs="Times New Roman"/>
                <w:color w:val="000000" w:themeColor="text1"/>
                <w:kern w:val="0"/>
                <w:szCs w:val="20"/>
              </w:rPr>
            </w:pPr>
          </w:p>
        </w:tc>
        <w:tc>
          <w:tcPr>
            <w:tcW w:w="1800" w:type="dxa"/>
            <w:gridSpan w:val="2"/>
            <w:tcBorders>
              <w:top w:val="single" w:sz="4" w:space="0" w:color="auto"/>
              <w:left w:val="single" w:sz="4" w:space="0" w:color="auto"/>
              <w:bottom w:val="dotted" w:sz="4" w:space="0" w:color="auto"/>
              <w:right w:val="single" w:sz="4" w:space="0" w:color="auto"/>
            </w:tcBorders>
            <w:vAlign w:val="center"/>
          </w:tcPr>
          <w:p w14:paraId="3D04DEB8" w14:textId="77777777" w:rsidR="00A85EE2" w:rsidRPr="00147941" w:rsidRDefault="00A85EE2" w:rsidP="00A337A9">
            <w:pPr>
              <w:adjustRightInd w:val="0"/>
              <w:spacing w:line="300" w:lineRule="exact"/>
              <w:textAlignment w:val="baseline"/>
              <w:rPr>
                <w:rFonts w:ascii="Times New Roman" w:eastAsia="標楷體" w:hAnsi="Times New Roman" w:cs="Times New Roman"/>
                <w:color w:val="000000" w:themeColor="text1"/>
                <w:kern w:val="0"/>
                <w:szCs w:val="20"/>
              </w:rPr>
            </w:pPr>
          </w:p>
        </w:tc>
        <w:tc>
          <w:tcPr>
            <w:tcW w:w="4016" w:type="dxa"/>
            <w:gridSpan w:val="2"/>
            <w:tcBorders>
              <w:top w:val="single" w:sz="4" w:space="0" w:color="auto"/>
              <w:left w:val="single" w:sz="4" w:space="0" w:color="auto"/>
              <w:bottom w:val="dotted" w:sz="4" w:space="0" w:color="auto"/>
              <w:right w:val="double" w:sz="4" w:space="0" w:color="auto"/>
            </w:tcBorders>
            <w:vAlign w:val="center"/>
          </w:tcPr>
          <w:p w14:paraId="7EE11E98" w14:textId="77777777" w:rsidR="00A85EE2" w:rsidRPr="00147941" w:rsidRDefault="00A85EE2" w:rsidP="00A337A9">
            <w:pPr>
              <w:adjustRightInd w:val="0"/>
              <w:spacing w:line="300" w:lineRule="exact"/>
              <w:textAlignment w:val="baseline"/>
              <w:rPr>
                <w:rFonts w:ascii="Times New Roman" w:eastAsia="標楷體" w:hAnsi="Times New Roman" w:cs="Times New Roman"/>
                <w:color w:val="000000" w:themeColor="text1"/>
                <w:kern w:val="0"/>
                <w:szCs w:val="20"/>
              </w:rPr>
            </w:pPr>
          </w:p>
        </w:tc>
      </w:tr>
      <w:tr w:rsidR="00A85EE2" w:rsidRPr="00147941" w14:paraId="7CCD6070" w14:textId="77777777" w:rsidTr="008B5947">
        <w:trPr>
          <w:cantSplit/>
          <w:trHeight w:val="381"/>
          <w:jc w:val="center"/>
        </w:trPr>
        <w:tc>
          <w:tcPr>
            <w:tcW w:w="2344" w:type="dxa"/>
            <w:gridSpan w:val="2"/>
            <w:tcBorders>
              <w:top w:val="single" w:sz="4" w:space="0" w:color="auto"/>
              <w:left w:val="double" w:sz="4" w:space="0" w:color="auto"/>
              <w:bottom w:val="dotted" w:sz="4" w:space="0" w:color="auto"/>
              <w:right w:val="single" w:sz="4" w:space="0" w:color="auto"/>
            </w:tcBorders>
            <w:vAlign w:val="center"/>
          </w:tcPr>
          <w:p w14:paraId="4DD10121" w14:textId="4D3ECF66" w:rsidR="00A85EE2" w:rsidRPr="00147941" w:rsidRDefault="00A85EE2" w:rsidP="00760867">
            <w:pPr>
              <w:adjustRightInd w:val="0"/>
              <w:spacing w:line="300" w:lineRule="exact"/>
              <w:jc w:val="center"/>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保留盈餘</w:t>
            </w:r>
          </w:p>
        </w:tc>
        <w:tc>
          <w:tcPr>
            <w:tcW w:w="2452" w:type="dxa"/>
            <w:gridSpan w:val="3"/>
            <w:tcBorders>
              <w:top w:val="single" w:sz="4" w:space="0" w:color="auto"/>
              <w:left w:val="single" w:sz="4" w:space="0" w:color="auto"/>
              <w:bottom w:val="dotted" w:sz="4" w:space="0" w:color="auto"/>
              <w:right w:val="single" w:sz="4" w:space="0" w:color="auto"/>
            </w:tcBorders>
            <w:vAlign w:val="center"/>
          </w:tcPr>
          <w:p w14:paraId="66252621" w14:textId="77777777" w:rsidR="00A85EE2" w:rsidRPr="00147941" w:rsidRDefault="00A85EE2" w:rsidP="00A337A9">
            <w:pPr>
              <w:adjustRightInd w:val="0"/>
              <w:spacing w:line="300" w:lineRule="exact"/>
              <w:textAlignment w:val="baseline"/>
              <w:rPr>
                <w:rFonts w:ascii="Times New Roman" w:eastAsia="標楷體" w:hAnsi="Times New Roman" w:cs="Times New Roman"/>
                <w:color w:val="000000" w:themeColor="text1"/>
                <w:kern w:val="0"/>
                <w:szCs w:val="20"/>
              </w:rPr>
            </w:pPr>
          </w:p>
        </w:tc>
        <w:tc>
          <w:tcPr>
            <w:tcW w:w="1800" w:type="dxa"/>
            <w:gridSpan w:val="2"/>
            <w:tcBorders>
              <w:top w:val="single" w:sz="4" w:space="0" w:color="auto"/>
              <w:left w:val="single" w:sz="4" w:space="0" w:color="auto"/>
              <w:bottom w:val="dotted" w:sz="4" w:space="0" w:color="auto"/>
              <w:right w:val="single" w:sz="4" w:space="0" w:color="auto"/>
            </w:tcBorders>
            <w:vAlign w:val="center"/>
          </w:tcPr>
          <w:p w14:paraId="3A34A358" w14:textId="77777777" w:rsidR="00A85EE2" w:rsidRPr="00147941" w:rsidRDefault="00A85EE2" w:rsidP="00A337A9">
            <w:pPr>
              <w:adjustRightInd w:val="0"/>
              <w:spacing w:line="300" w:lineRule="exact"/>
              <w:textAlignment w:val="baseline"/>
              <w:rPr>
                <w:rFonts w:ascii="Times New Roman" w:eastAsia="標楷體" w:hAnsi="Times New Roman" w:cs="Times New Roman"/>
                <w:color w:val="000000" w:themeColor="text1"/>
                <w:kern w:val="0"/>
                <w:szCs w:val="20"/>
              </w:rPr>
            </w:pPr>
          </w:p>
        </w:tc>
        <w:tc>
          <w:tcPr>
            <w:tcW w:w="4016" w:type="dxa"/>
            <w:gridSpan w:val="2"/>
            <w:tcBorders>
              <w:top w:val="single" w:sz="4" w:space="0" w:color="auto"/>
              <w:left w:val="single" w:sz="4" w:space="0" w:color="auto"/>
              <w:bottom w:val="dotted" w:sz="4" w:space="0" w:color="auto"/>
              <w:right w:val="double" w:sz="4" w:space="0" w:color="auto"/>
            </w:tcBorders>
            <w:vAlign w:val="center"/>
          </w:tcPr>
          <w:p w14:paraId="106B3B44" w14:textId="77777777" w:rsidR="00A85EE2" w:rsidRPr="00147941" w:rsidRDefault="00A85EE2" w:rsidP="00A337A9">
            <w:pPr>
              <w:adjustRightInd w:val="0"/>
              <w:spacing w:line="300" w:lineRule="exact"/>
              <w:textAlignment w:val="baseline"/>
              <w:rPr>
                <w:rFonts w:ascii="Times New Roman" w:eastAsia="標楷體" w:hAnsi="Times New Roman" w:cs="Times New Roman"/>
                <w:color w:val="000000" w:themeColor="text1"/>
                <w:kern w:val="0"/>
                <w:szCs w:val="20"/>
              </w:rPr>
            </w:pPr>
          </w:p>
        </w:tc>
      </w:tr>
      <w:tr w:rsidR="00147941" w:rsidRPr="00147941" w14:paraId="779E26E0" w14:textId="77777777" w:rsidTr="008B5947">
        <w:trPr>
          <w:cantSplit/>
          <w:trHeight w:val="416"/>
          <w:jc w:val="center"/>
        </w:trPr>
        <w:tc>
          <w:tcPr>
            <w:tcW w:w="2344" w:type="dxa"/>
            <w:gridSpan w:val="2"/>
            <w:tcBorders>
              <w:top w:val="double" w:sz="4" w:space="0" w:color="auto"/>
              <w:left w:val="double" w:sz="4" w:space="0" w:color="auto"/>
              <w:bottom w:val="single" w:sz="4" w:space="0" w:color="auto"/>
              <w:right w:val="single" w:sz="4" w:space="0" w:color="auto"/>
            </w:tcBorders>
            <w:vAlign w:val="center"/>
          </w:tcPr>
          <w:p w14:paraId="04893727" w14:textId="6719768C" w:rsidR="00A54771" w:rsidRPr="00147941" w:rsidRDefault="009458E9" w:rsidP="00903F44">
            <w:pPr>
              <w:adjustRightInd w:val="0"/>
              <w:spacing w:beforeLines="50" w:before="120" w:line="280" w:lineRule="exact"/>
              <w:jc w:val="center"/>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企業</w:t>
            </w:r>
            <w:r w:rsidR="00A54771" w:rsidRPr="00147941">
              <w:rPr>
                <w:rFonts w:ascii="Times New Roman" w:eastAsia="標楷體" w:hAnsi="Times New Roman" w:cs="Times New Roman" w:hint="eastAsia"/>
                <w:color w:val="000000" w:themeColor="text1"/>
                <w:kern w:val="0"/>
                <w:szCs w:val="20"/>
              </w:rPr>
              <w:t>地址</w:t>
            </w:r>
          </w:p>
        </w:tc>
        <w:tc>
          <w:tcPr>
            <w:tcW w:w="8268" w:type="dxa"/>
            <w:gridSpan w:val="7"/>
            <w:tcBorders>
              <w:top w:val="double" w:sz="4" w:space="0" w:color="auto"/>
              <w:left w:val="single" w:sz="4" w:space="0" w:color="auto"/>
              <w:bottom w:val="single" w:sz="4" w:space="0" w:color="auto"/>
              <w:right w:val="double" w:sz="4" w:space="0" w:color="auto"/>
            </w:tcBorders>
            <w:vAlign w:val="center"/>
          </w:tcPr>
          <w:p w14:paraId="1A8DA5A5" w14:textId="6337F0AB" w:rsidR="00A54771" w:rsidRPr="00147941" w:rsidRDefault="00A54771" w:rsidP="00933375">
            <w:pPr>
              <w:adjustRightInd w:val="0"/>
              <w:spacing w:line="340" w:lineRule="exact"/>
              <w:textAlignment w:val="baseline"/>
              <w:rPr>
                <w:rFonts w:ascii="Times New Roman" w:eastAsia="標楷體" w:hAnsi="Times New Roman" w:cs="Times New Roman"/>
                <w:color w:val="000000" w:themeColor="text1"/>
                <w:kern w:val="0"/>
                <w:szCs w:val="24"/>
              </w:rPr>
            </w:pPr>
            <w:r w:rsidRPr="00147941">
              <w:rPr>
                <w:rFonts w:ascii="Times New Roman" w:eastAsia="標楷體" w:hAnsi="Times New Roman" w:cs="Times New Roman" w:hint="eastAsia"/>
                <w:color w:val="000000" w:themeColor="text1"/>
                <w:kern w:val="0"/>
                <w:szCs w:val="24"/>
              </w:rPr>
              <w:t>地址：</w:t>
            </w:r>
            <w:r w:rsidRPr="00147941">
              <w:rPr>
                <w:rFonts w:ascii="Times New Roman" w:eastAsia="標楷體" w:hAnsi="Times New Roman" w:cs="Times New Roman"/>
                <w:color w:val="000000" w:themeColor="text1"/>
                <w:kern w:val="0"/>
                <w:szCs w:val="20"/>
              </w:rPr>
              <w:t>(   )</w:t>
            </w:r>
          </w:p>
          <w:p w14:paraId="17E998F8" w14:textId="43F31BF4" w:rsidR="00A54771" w:rsidRPr="00147941" w:rsidRDefault="00A54771" w:rsidP="00933375">
            <w:pPr>
              <w:adjustRightInd w:val="0"/>
              <w:spacing w:line="340" w:lineRule="exact"/>
              <w:textAlignment w:val="baseline"/>
              <w:rPr>
                <w:rFonts w:ascii="Times New Roman" w:eastAsia="標楷體" w:hAnsi="Times New Roman" w:cs="Times New Roman"/>
                <w:color w:val="000000" w:themeColor="text1"/>
                <w:kern w:val="0"/>
                <w:szCs w:val="24"/>
              </w:rPr>
            </w:pPr>
            <w:r w:rsidRPr="00147941">
              <w:rPr>
                <w:rFonts w:ascii="Times New Roman" w:eastAsia="標楷體" w:hAnsi="Times New Roman" w:cs="Times New Roman" w:hint="eastAsia"/>
                <w:color w:val="000000" w:themeColor="text1"/>
                <w:kern w:val="0"/>
                <w:szCs w:val="24"/>
              </w:rPr>
              <w:t>工廠登記編號：○有：</w:t>
            </w:r>
            <w:r w:rsidRPr="00147941">
              <w:rPr>
                <w:rFonts w:ascii="Times New Roman" w:eastAsia="標楷體" w:hAnsi="Times New Roman" w:cs="Times New Roman"/>
                <w:color w:val="000000" w:themeColor="text1"/>
                <w:kern w:val="0"/>
                <w:szCs w:val="24"/>
              </w:rPr>
              <w:t xml:space="preserve">__________ </w:t>
            </w:r>
            <w:r w:rsidRPr="00147941">
              <w:rPr>
                <w:rFonts w:ascii="Times New Roman" w:eastAsia="標楷體" w:hAnsi="Times New Roman" w:cs="Times New Roman" w:hint="eastAsia"/>
                <w:color w:val="000000" w:themeColor="text1"/>
                <w:kern w:val="0"/>
                <w:szCs w:val="24"/>
              </w:rPr>
              <w:t>○無</w:t>
            </w:r>
          </w:p>
        </w:tc>
      </w:tr>
      <w:tr w:rsidR="00147941" w:rsidRPr="00147941" w14:paraId="63B4C789" w14:textId="77777777" w:rsidTr="008B5947">
        <w:trPr>
          <w:cantSplit/>
          <w:trHeight w:val="1141"/>
          <w:jc w:val="center"/>
        </w:trPr>
        <w:tc>
          <w:tcPr>
            <w:tcW w:w="2344" w:type="dxa"/>
            <w:gridSpan w:val="2"/>
            <w:tcBorders>
              <w:top w:val="single" w:sz="4" w:space="0" w:color="auto"/>
              <w:left w:val="double" w:sz="4" w:space="0" w:color="auto"/>
              <w:right w:val="single" w:sz="4" w:space="0" w:color="auto"/>
            </w:tcBorders>
            <w:vAlign w:val="center"/>
          </w:tcPr>
          <w:p w14:paraId="35C62ED1" w14:textId="14345921" w:rsidR="00A54771" w:rsidRPr="00147941" w:rsidRDefault="00A54771" w:rsidP="00903F44">
            <w:pPr>
              <w:adjustRightInd w:val="0"/>
              <w:spacing w:beforeLines="50" w:before="120" w:line="280" w:lineRule="exact"/>
              <w:jc w:val="center"/>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實訪地點</w:t>
            </w:r>
          </w:p>
        </w:tc>
        <w:tc>
          <w:tcPr>
            <w:tcW w:w="8268" w:type="dxa"/>
            <w:gridSpan w:val="7"/>
            <w:tcBorders>
              <w:top w:val="single" w:sz="4" w:space="0" w:color="auto"/>
              <w:left w:val="single" w:sz="4" w:space="0" w:color="auto"/>
              <w:bottom w:val="single" w:sz="4" w:space="0" w:color="auto"/>
              <w:right w:val="double" w:sz="4" w:space="0" w:color="auto"/>
            </w:tcBorders>
            <w:vAlign w:val="center"/>
          </w:tcPr>
          <w:p w14:paraId="0296DCF9" w14:textId="77777777" w:rsidR="00A54771" w:rsidRPr="00147941" w:rsidRDefault="00A54771" w:rsidP="00933375">
            <w:pPr>
              <w:adjustRightInd w:val="0"/>
              <w:spacing w:line="340" w:lineRule="exact"/>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若有生產線，請盡量以有生產線地點為主</w:t>
            </w:r>
          </w:p>
          <w:p w14:paraId="24D474D4" w14:textId="56E5D337" w:rsidR="00A54771" w:rsidRPr="00147941" w:rsidRDefault="00A54771" w:rsidP="00933375">
            <w:pPr>
              <w:adjustRightInd w:val="0"/>
              <w:spacing w:line="340" w:lineRule="exact"/>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○同</w:t>
            </w:r>
            <w:r w:rsidR="009458E9" w:rsidRPr="00147941">
              <w:rPr>
                <w:rFonts w:ascii="Times New Roman" w:eastAsia="標楷體" w:hAnsi="Times New Roman" w:cs="Times New Roman" w:hint="eastAsia"/>
                <w:color w:val="000000" w:themeColor="text1"/>
                <w:kern w:val="0"/>
                <w:szCs w:val="20"/>
              </w:rPr>
              <w:t>企業</w:t>
            </w:r>
            <w:r w:rsidRPr="00147941">
              <w:rPr>
                <w:rFonts w:ascii="Times New Roman" w:eastAsia="標楷體" w:hAnsi="Times New Roman" w:cs="Times New Roman" w:hint="eastAsia"/>
                <w:color w:val="000000" w:themeColor="text1"/>
                <w:kern w:val="0"/>
                <w:szCs w:val="20"/>
              </w:rPr>
              <w:t>地址</w:t>
            </w:r>
          </w:p>
          <w:p w14:paraId="646DA2D9" w14:textId="04D48E8F" w:rsidR="00530976" w:rsidRPr="00147941" w:rsidRDefault="00A54771" w:rsidP="00933375">
            <w:pPr>
              <w:adjustRightInd w:val="0"/>
              <w:spacing w:line="340" w:lineRule="exact"/>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○其他地點：</w:t>
            </w:r>
            <w:r w:rsidR="00EE22C9">
              <w:rPr>
                <w:rFonts w:ascii="Times New Roman" w:eastAsia="標楷體" w:hAnsi="Times New Roman" w:cs="Times New Roman" w:hint="eastAsia"/>
                <w:color w:val="000000" w:themeColor="text1"/>
                <w:kern w:val="0"/>
                <w:szCs w:val="20"/>
              </w:rPr>
              <w:t xml:space="preserve"> </w:t>
            </w:r>
            <w:r w:rsidR="00EE22C9">
              <w:rPr>
                <w:rFonts w:ascii="Times New Roman" w:eastAsia="標楷體" w:hAnsi="Times New Roman" w:cs="Times New Roman"/>
                <w:color w:val="000000" w:themeColor="text1"/>
                <w:kern w:val="0"/>
                <w:szCs w:val="20"/>
              </w:rPr>
              <w:t xml:space="preserve">              </w:t>
            </w:r>
            <w:r w:rsidRPr="00147941">
              <w:rPr>
                <w:rFonts w:ascii="Times New Roman" w:eastAsia="標楷體" w:hAnsi="Times New Roman" w:cs="Times New Roman" w:hint="eastAsia"/>
                <w:color w:val="000000" w:themeColor="text1"/>
                <w:kern w:val="0"/>
                <w:szCs w:val="20"/>
              </w:rPr>
              <w:t>地址：</w:t>
            </w:r>
            <w:r w:rsidRPr="00147941">
              <w:rPr>
                <w:rFonts w:ascii="Times New Roman" w:eastAsia="標楷體" w:hAnsi="Times New Roman" w:cs="Times New Roman"/>
                <w:color w:val="000000" w:themeColor="text1"/>
                <w:kern w:val="0"/>
                <w:szCs w:val="20"/>
              </w:rPr>
              <w:t>(   )</w:t>
            </w:r>
          </w:p>
          <w:p w14:paraId="0EFEE571" w14:textId="177451AA" w:rsidR="00A54771" w:rsidRPr="00147941" w:rsidRDefault="00A54771" w:rsidP="00933375">
            <w:pPr>
              <w:adjustRightInd w:val="0"/>
              <w:spacing w:line="340" w:lineRule="exact"/>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4"/>
              </w:rPr>
              <w:t>工廠登記編號：○有：</w:t>
            </w:r>
            <w:r w:rsidRPr="00147941">
              <w:rPr>
                <w:rFonts w:ascii="Times New Roman" w:eastAsia="標楷體" w:hAnsi="Times New Roman" w:cs="Times New Roman"/>
                <w:color w:val="000000" w:themeColor="text1"/>
                <w:kern w:val="0"/>
                <w:szCs w:val="24"/>
              </w:rPr>
              <w:t xml:space="preserve">__________ </w:t>
            </w:r>
            <w:r w:rsidRPr="00147941">
              <w:rPr>
                <w:rFonts w:ascii="Times New Roman" w:eastAsia="標楷體" w:hAnsi="Times New Roman" w:cs="Times New Roman" w:hint="eastAsia"/>
                <w:color w:val="000000" w:themeColor="text1"/>
                <w:kern w:val="0"/>
                <w:szCs w:val="24"/>
              </w:rPr>
              <w:t>○無</w:t>
            </w:r>
          </w:p>
        </w:tc>
      </w:tr>
      <w:tr w:rsidR="00147941" w:rsidRPr="00147941" w14:paraId="02C6115D" w14:textId="77777777" w:rsidTr="008B5947">
        <w:trPr>
          <w:cantSplit/>
          <w:trHeight w:val="394"/>
          <w:jc w:val="center"/>
        </w:trPr>
        <w:tc>
          <w:tcPr>
            <w:tcW w:w="2344" w:type="dxa"/>
            <w:gridSpan w:val="2"/>
            <w:tcBorders>
              <w:top w:val="double" w:sz="4" w:space="0" w:color="auto"/>
              <w:left w:val="double" w:sz="4" w:space="0" w:color="auto"/>
              <w:bottom w:val="double" w:sz="4" w:space="0" w:color="auto"/>
              <w:right w:val="single" w:sz="4" w:space="0" w:color="auto"/>
            </w:tcBorders>
            <w:vAlign w:val="center"/>
          </w:tcPr>
          <w:p w14:paraId="0E44AEC7" w14:textId="77777777" w:rsidR="00E009AC" w:rsidRPr="00147941" w:rsidRDefault="00E009AC" w:rsidP="002312D0">
            <w:pPr>
              <w:adjustRightInd w:val="0"/>
              <w:spacing w:line="360" w:lineRule="exact"/>
              <w:jc w:val="center"/>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上市</w:t>
            </w:r>
            <w:r w:rsidRPr="00147941">
              <w:rPr>
                <w:rFonts w:ascii="Times New Roman" w:eastAsia="標楷體" w:hAnsi="Times New Roman" w:cs="Times New Roman"/>
                <w:color w:val="000000" w:themeColor="text1"/>
                <w:kern w:val="0"/>
                <w:szCs w:val="20"/>
              </w:rPr>
              <w:t>/</w:t>
            </w:r>
            <w:r w:rsidRPr="00147941">
              <w:rPr>
                <w:rFonts w:ascii="Times New Roman" w:eastAsia="標楷體" w:hAnsi="Times New Roman" w:cs="Times New Roman" w:hint="eastAsia"/>
                <w:color w:val="000000" w:themeColor="text1"/>
                <w:kern w:val="0"/>
                <w:szCs w:val="20"/>
              </w:rPr>
              <w:t>上櫃情形</w:t>
            </w:r>
          </w:p>
        </w:tc>
        <w:tc>
          <w:tcPr>
            <w:tcW w:w="8268" w:type="dxa"/>
            <w:gridSpan w:val="7"/>
            <w:tcBorders>
              <w:top w:val="double" w:sz="4" w:space="0" w:color="auto"/>
              <w:left w:val="single" w:sz="4" w:space="0" w:color="auto"/>
              <w:bottom w:val="double" w:sz="4" w:space="0" w:color="auto"/>
              <w:right w:val="double" w:sz="4" w:space="0" w:color="auto"/>
            </w:tcBorders>
            <w:vAlign w:val="center"/>
          </w:tcPr>
          <w:p w14:paraId="7BF1B552" w14:textId="28D8B1B5" w:rsidR="00E009AC" w:rsidRPr="00147941" w:rsidRDefault="008B5947" w:rsidP="002312D0">
            <w:pPr>
              <w:adjustRightInd w:val="0"/>
              <w:spacing w:line="360" w:lineRule="exact"/>
              <w:jc w:val="both"/>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○上市</w:t>
            </w:r>
            <w:r w:rsidR="00E009AC" w:rsidRPr="00147941">
              <w:rPr>
                <w:rFonts w:ascii="Times New Roman" w:eastAsia="標楷體" w:hAnsi="Times New Roman" w:cs="Times New Roman"/>
                <w:color w:val="000000" w:themeColor="text1"/>
                <w:kern w:val="0"/>
                <w:szCs w:val="20"/>
              </w:rPr>
              <w:t xml:space="preserve">  </w:t>
            </w:r>
            <w:r w:rsidR="00E009AC" w:rsidRPr="00147941">
              <w:rPr>
                <w:rFonts w:ascii="Times New Roman" w:eastAsia="標楷體" w:hAnsi="Times New Roman" w:cs="Times New Roman" w:hint="eastAsia"/>
                <w:color w:val="000000" w:themeColor="text1"/>
                <w:kern w:val="0"/>
                <w:szCs w:val="20"/>
              </w:rPr>
              <w:t>○上櫃</w:t>
            </w:r>
            <w:r w:rsidR="00E009AC" w:rsidRPr="00147941">
              <w:rPr>
                <w:rFonts w:ascii="Times New Roman" w:eastAsia="標楷體" w:hAnsi="Times New Roman" w:cs="Times New Roman"/>
                <w:color w:val="000000" w:themeColor="text1"/>
                <w:kern w:val="0"/>
                <w:szCs w:val="20"/>
              </w:rPr>
              <w:t xml:space="preserve">  </w:t>
            </w:r>
            <w:r w:rsidR="00E009AC" w:rsidRPr="00147941">
              <w:rPr>
                <w:rFonts w:ascii="Times New Roman" w:eastAsia="標楷體" w:hAnsi="Times New Roman" w:cs="Times New Roman" w:hint="eastAsia"/>
                <w:color w:val="000000" w:themeColor="text1"/>
                <w:kern w:val="0"/>
                <w:szCs w:val="20"/>
              </w:rPr>
              <w:t>○</w:t>
            </w:r>
            <w:proofErr w:type="gramStart"/>
            <w:r w:rsidR="00E009AC" w:rsidRPr="00147941">
              <w:rPr>
                <w:rFonts w:ascii="Times New Roman" w:eastAsia="標楷體" w:hAnsi="Times New Roman" w:cs="Times New Roman" w:hint="eastAsia"/>
                <w:color w:val="000000" w:themeColor="text1"/>
                <w:kern w:val="0"/>
                <w:szCs w:val="20"/>
              </w:rPr>
              <w:t>興櫃</w:t>
            </w:r>
            <w:proofErr w:type="gramEnd"/>
            <w:r w:rsidR="00EA63EC" w:rsidRPr="00147941">
              <w:rPr>
                <w:rFonts w:ascii="Times New Roman" w:eastAsia="標楷體" w:hAnsi="Times New Roman" w:cs="Times New Roman"/>
                <w:color w:val="000000" w:themeColor="text1"/>
                <w:kern w:val="0"/>
                <w:szCs w:val="20"/>
              </w:rPr>
              <w:t xml:space="preserve"> </w:t>
            </w:r>
            <w:r w:rsidR="00E009AC" w:rsidRPr="00147941">
              <w:rPr>
                <w:rFonts w:ascii="Times New Roman" w:eastAsia="標楷體" w:hAnsi="Times New Roman" w:cs="Times New Roman"/>
                <w:color w:val="000000" w:themeColor="text1"/>
                <w:kern w:val="0"/>
                <w:szCs w:val="20"/>
              </w:rPr>
              <w:t xml:space="preserve"> </w:t>
            </w:r>
            <w:r w:rsidR="00E009AC" w:rsidRPr="00147941">
              <w:rPr>
                <w:rFonts w:ascii="Times New Roman" w:eastAsia="標楷體" w:hAnsi="Times New Roman" w:cs="Times New Roman" w:hint="eastAsia"/>
                <w:color w:val="000000" w:themeColor="text1"/>
                <w:kern w:val="0"/>
                <w:szCs w:val="20"/>
              </w:rPr>
              <w:t>○</w:t>
            </w:r>
            <w:proofErr w:type="gramStart"/>
            <w:r w:rsidR="00E009AC" w:rsidRPr="00147941">
              <w:rPr>
                <w:rFonts w:ascii="Times New Roman" w:eastAsia="標楷體" w:hAnsi="Times New Roman" w:cs="Times New Roman" w:hint="eastAsia"/>
                <w:color w:val="000000" w:themeColor="text1"/>
                <w:kern w:val="0"/>
                <w:szCs w:val="20"/>
              </w:rPr>
              <w:t>創櫃</w:t>
            </w:r>
            <w:proofErr w:type="gramEnd"/>
            <w:r w:rsidR="00E009AC" w:rsidRPr="00147941">
              <w:rPr>
                <w:rFonts w:ascii="Times New Roman" w:eastAsia="標楷體" w:hAnsi="Times New Roman" w:cs="Times New Roman"/>
                <w:color w:val="000000" w:themeColor="text1"/>
                <w:kern w:val="0"/>
                <w:szCs w:val="20"/>
              </w:rPr>
              <w:t xml:space="preserve">  </w:t>
            </w:r>
            <w:r w:rsidR="00E009AC" w:rsidRPr="00147941">
              <w:rPr>
                <w:rFonts w:ascii="Times New Roman" w:eastAsia="標楷體" w:hAnsi="Times New Roman" w:cs="Times New Roman" w:hint="eastAsia"/>
                <w:color w:val="000000" w:themeColor="text1"/>
                <w:kern w:val="0"/>
                <w:szCs w:val="20"/>
              </w:rPr>
              <w:t>○輔導上市或上櫃中</w:t>
            </w:r>
            <w:r w:rsidR="00E009AC" w:rsidRPr="00147941">
              <w:rPr>
                <w:rFonts w:ascii="Times New Roman" w:eastAsia="標楷體" w:hAnsi="Times New Roman" w:cs="Times New Roman"/>
                <w:color w:val="000000" w:themeColor="text1"/>
                <w:kern w:val="0"/>
                <w:szCs w:val="20"/>
              </w:rPr>
              <w:t xml:space="preserve">  </w:t>
            </w:r>
            <w:r w:rsidR="00E009AC" w:rsidRPr="00147941">
              <w:rPr>
                <w:rFonts w:ascii="Times New Roman" w:eastAsia="標楷體" w:hAnsi="Times New Roman" w:cs="Times New Roman" w:hint="eastAsia"/>
                <w:color w:val="000000" w:themeColor="text1"/>
                <w:kern w:val="0"/>
                <w:szCs w:val="20"/>
              </w:rPr>
              <w:t>○無</w:t>
            </w:r>
          </w:p>
        </w:tc>
      </w:tr>
      <w:tr w:rsidR="00147941" w:rsidRPr="00147941" w14:paraId="780918BE" w14:textId="77777777" w:rsidTr="008B5947">
        <w:trPr>
          <w:cantSplit/>
          <w:trHeight w:val="350"/>
          <w:jc w:val="center"/>
        </w:trPr>
        <w:tc>
          <w:tcPr>
            <w:tcW w:w="2344" w:type="dxa"/>
            <w:gridSpan w:val="2"/>
            <w:tcBorders>
              <w:top w:val="double" w:sz="4" w:space="0" w:color="auto"/>
              <w:left w:val="double" w:sz="4" w:space="0" w:color="auto"/>
              <w:bottom w:val="double" w:sz="4" w:space="0" w:color="auto"/>
              <w:right w:val="single" w:sz="4" w:space="0" w:color="auto"/>
            </w:tcBorders>
            <w:vAlign w:val="center"/>
          </w:tcPr>
          <w:p w14:paraId="0394D8F5" w14:textId="77777777" w:rsidR="0032004E" w:rsidRPr="00147941" w:rsidRDefault="0032004E" w:rsidP="00052413">
            <w:pPr>
              <w:adjustRightInd w:val="0"/>
              <w:spacing w:line="360" w:lineRule="exact"/>
              <w:jc w:val="center"/>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海外投資狀況</w:t>
            </w:r>
          </w:p>
        </w:tc>
        <w:tc>
          <w:tcPr>
            <w:tcW w:w="8268" w:type="dxa"/>
            <w:gridSpan w:val="7"/>
            <w:tcBorders>
              <w:top w:val="double" w:sz="4" w:space="0" w:color="auto"/>
              <w:left w:val="single" w:sz="4" w:space="0" w:color="auto"/>
              <w:bottom w:val="double" w:sz="4" w:space="0" w:color="auto"/>
              <w:right w:val="double" w:sz="4" w:space="0" w:color="auto"/>
            </w:tcBorders>
            <w:vAlign w:val="center"/>
          </w:tcPr>
          <w:p w14:paraId="2C529ACB" w14:textId="247DDA43" w:rsidR="0032004E" w:rsidRPr="00147941" w:rsidRDefault="0032004E" w:rsidP="00666E3C">
            <w:pPr>
              <w:adjustRightInd w:val="0"/>
              <w:spacing w:line="360" w:lineRule="exact"/>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是否有在海外設廠投資：○是</w:t>
            </w:r>
            <w:r w:rsidRPr="00147941">
              <w:rPr>
                <w:rFonts w:ascii="Times New Roman" w:eastAsia="標楷體" w:hAnsi="Times New Roman" w:cs="Times New Roman"/>
                <w:color w:val="000000" w:themeColor="text1"/>
                <w:kern w:val="0"/>
                <w:szCs w:val="20"/>
              </w:rPr>
              <w:t xml:space="preserve">  </w:t>
            </w:r>
            <w:proofErr w:type="gramStart"/>
            <w:r w:rsidRPr="00147941">
              <w:rPr>
                <w:rFonts w:ascii="Times New Roman" w:eastAsia="標楷體" w:hAnsi="Times New Roman" w:cs="Times New Roman" w:hint="eastAsia"/>
                <w:color w:val="000000" w:themeColor="text1"/>
                <w:kern w:val="0"/>
                <w:szCs w:val="20"/>
              </w:rPr>
              <w:t>○否</w:t>
            </w:r>
            <w:proofErr w:type="gramEnd"/>
            <w:r w:rsidR="00666E3C">
              <w:rPr>
                <w:rFonts w:ascii="Times New Roman" w:eastAsia="標楷體" w:hAnsi="Times New Roman" w:cs="Times New Roman" w:hint="eastAsia"/>
                <w:color w:val="000000" w:themeColor="text1"/>
                <w:kern w:val="0"/>
                <w:szCs w:val="20"/>
              </w:rPr>
              <w:t xml:space="preserve">  / </w:t>
            </w:r>
            <w:r w:rsidRPr="00147941">
              <w:rPr>
                <w:rFonts w:ascii="Times New Roman" w:eastAsia="標楷體" w:hAnsi="Times New Roman" w:cs="Times New Roman" w:hint="eastAsia"/>
                <w:color w:val="000000" w:themeColor="text1"/>
                <w:kern w:val="0"/>
                <w:szCs w:val="20"/>
              </w:rPr>
              <w:t>海外設廠地點：</w:t>
            </w:r>
            <w:r w:rsidR="00A15C27" w:rsidRPr="00147941">
              <w:rPr>
                <w:rFonts w:ascii="Times New Roman" w:eastAsia="標楷體" w:hAnsi="Times New Roman" w:cs="Times New Roman"/>
                <w:color w:val="000000" w:themeColor="text1"/>
                <w:kern w:val="0"/>
                <w:szCs w:val="20"/>
              </w:rPr>
              <w:t xml:space="preserve">                           </w:t>
            </w:r>
            <w:r w:rsidR="007B0A59" w:rsidRPr="00147941">
              <w:rPr>
                <w:rFonts w:ascii="Times New Roman" w:eastAsia="標楷體" w:hAnsi="Times New Roman" w:cs="Times New Roman"/>
                <w:color w:val="000000" w:themeColor="text1"/>
                <w:kern w:val="0"/>
                <w:szCs w:val="20"/>
              </w:rPr>
              <w:t xml:space="preserve">      </w:t>
            </w:r>
          </w:p>
        </w:tc>
      </w:tr>
      <w:tr w:rsidR="00E644D3" w:rsidRPr="00E644D3" w14:paraId="1EE87FD9" w14:textId="77777777" w:rsidTr="005E5005">
        <w:trPr>
          <w:cantSplit/>
          <w:trHeight w:val="384"/>
          <w:jc w:val="center"/>
        </w:trPr>
        <w:tc>
          <w:tcPr>
            <w:tcW w:w="2344" w:type="dxa"/>
            <w:gridSpan w:val="2"/>
            <w:tcBorders>
              <w:top w:val="double" w:sz="4" w:space="0" w:color="auto"/>
              <w:left w:val="double" w:sz="4" w:space="0" w:color="auto"/>
              <w:bottom w:val="double" w:sz="4" w:space="0" w:color="auto"/>
              <w:right w:val="single" w:sz="4" w:space="0" w:color="auto"/>
            </w:tcBorders>
            <w:vAlign w:val="center"/>
          </w:tcPr>
          <w:p w14:paraId="55190C86" w14:textId="767621B6" w:rsidR="002A1130" w:rsidRPr="00E644D3" w:rsidRDefault="002432B3" w:rsidP="00052413">
            <w:pPr>
              <w:adjustRightInd w:val="0"/>
              <w:spacing w:line="360" w:lineRule="exact"/>
              <w:jc w:val="center"/>
              <w:textAlignment w:val="baseline"/>
              <w:rPr>
                <w:rFonts w:ascii="Times New Roman" w:eastAsia="標楷體" w:hAnsi="Times New Roman" w:cs="Times New Roman"/>
                <w:color w:val="000000" w:themeColor="text1"/>
                <w:kern w:val="0"/>
                <w:szCs w:val="20"/>
              </w:rPr>
            </w:pPr>
            <w:r w:rsidRPr="00E644D3">
              <w:rPr>
                <w:rFonts w:ascii="Times New Roman" w:eastAsia="標楷體" w:hAnsi="Times New Roman" w:cs="Times New Roman" w:hint="eastAsia"/>
                <w:color w:val="000000" w:themeColor="text1"/>
                <w:kern w:val="0"/>
                <w:szCs w:val="20"/>
              </w:rPr>
              <w:t>是否曾</w:t>
            </w:r>
            <w:r w:rsidR="008B5947" w:rsidRPr="00E644D3">
              <w:rPr>
                <w:rFonts w:ascii="Times New Roman" w:eastAsia="標楷體" w:hAnsi="Times New Roman" w:cs="Times New Roman" w:hint="eastAsia"/>
                <w:color w:val="000000" w:themeColor="text1"/>
                <w:kern w:val="0"/>
                <w:szCs w:val="20"/>
              </w:rPr>
              <w:t>參選過本獎項</w:t>
            </w:r>
          </w:p>
        </w:tc>
        <w:tc>
          <w:tcPr>
            <w:tcW w:w="8268" w:type="dxa"/>
            <w:gridSpan w:val="7"/>
            <w:tcBorders>
              <w:top w:val="double" w:sz="4" w:space="0" w:color="auto"/>
              <w:left w:val="single" w:sz="4" w:space="0" w:color="auto"/>
              <w:bottom w:val="double" w:sz="4" w:space="0" w:color="auto"/>
              <w:right w:val="double" w:sz="4" w:space="0" w:color="auto"/>
            </w:tcBorders>
            <w:vAlign w:val="center"/>
          </w:tcPr>
          <w:p w14:paraId="3D025E4D" w14:textId="6104D5B1" w:rsidR="002A1130" w:rsidRPr="00E644D3" w:rsidRDefault="008B5947" w:rsidP="00666E3C">
            <w:pPr>
              <w:adjustRightInd w:val="0"/>
              <w:spacing w:line="360" w:lineRule="exact"/>
              <w:textAlignment w:val="baseline"/>
              <w:rPr>
                <w:rFonts w:ascii="Times New Roman" w:eastAsia="標楷體" w:hAnsi="Times New Roman" w:cs="Times New Roman"/>
                <w:color w:val="000000" w:themeColor="text1"/>
                <w:kern w:val="0"/>
                <w:szCs w:val="20"/>
              </w:rPr>
            </w:pPr>
            <w:r w:rsidRPr="00E644D3">
              <w:rPr>
                <w:rFonts w:ascii="Times New Roman" w:eastAsia="標楷體" w:hAnsi="Times New Roman" w:cs="Times New Roman" w:hint="eastAsia"/>
                <w:color w:val="000000" w:themeColor="text1"/>
                <w:kern w:val="0"/>
                <w:szCs w:val="20"/>
              </w:rPr>
              <w:t>○是，民國</w:t>
            </w:r>
            <w:r w:rsidRPr="00E644D3">
              <w:rPr>
                <w:rFonts w:ascii="Times New Roman" w:eastAsia="標楷體" w:hAnsi="Times New Roman" w:cs="Times New Roman" w:hint="eastAsia"/>
                <w:color w:val="000000" w:themeColor="text1"/>
                <w:kern w:val="0"/>
                <w:szCs w:val="20"/>
              </w:rPr>
              <w:t>____</w:t>
            </w:r>
            <w:r w:rsidRPr="00E644D3">
              <w:rPr>
                <w:rFonts w:ascii="Times New Roman" w:eastAsia="標楷體" w:hAnsi="Times New Roman" w:cs="Times New Roman" w:hint="eastAsia"/>
                <w:color w:val="000000" w:themeColor="text1"/>
                <w:kern w:val="0"/>
                <w:szCs w:val="20"/>
              </w:rPr>
              <w:t>年</w:t>
            </w:r>
            <w:r w:rsidRPr="00E644D3">
              <w:rPr>
                <w:rFonts w:ascii="Times New Roman" w:eastAsia="標楷體" w:hAnsi="Times New Roman" w:cs="Times New Roman"/>
                <w:color w:val="000000" w:themeColor="text1"/>
                <w:kern w:val="0"/>
                <w:szCs w:val="20"/>
              </w:rPr>
              <w:t xml:space="preserve">  </w:t>
            </w:r>
            <w:proofErr w:type="gramStart"/>
            <w:r w:rsidRPr="00E644D3">
              <w:rPr>
                <w:rFonts w:ascii="Times New Roman" w:eastAsia="標楷體" w:hAnsi="Times New Roman" w:cs="Times New Roman" w:hint="eastAsia"/>
                <w:color w:val="000000" w:themeColor="text1"/>
                <w:kern w:val="0"/>
                <w:szCs w:val="20"/>
              </w:rPr>
              <w:t>○否</w:t>
            </w:r>
            <w:proofErr w:type="gramEnd"/>
          </w:p>
        </w:tc>
      </w:tr>
      <w:tr w:rsidR="00147941" w:rsidRPr="00147941" w14:paraId="0900EA98" w14:textId="77777777" w:rsidTr="007E0AFC">
        <w:trPr>
          <w:cantSplit/>
          <w:trHeight w:val="333"/>
          <w:jc w:val="center"/>
        </w:trPr>
        <w:tc>
          <w:tcPr>
            <w:tcW w:w="1733" w:type="dxa"/>
            <w:tcBorders>
              <w:top w:val="double" w:sz="4" w:space="0" w:color="auto"/>
              <w:left w:val="double" w:sz="4" w:space="0" w:color="auto"/>
              <w:bottom w:val="single" w:sz="4" w:space="0" w:color="auto"/>
              <w:right w:val="single" w:sz="4" w:space="0" w:color="auto"/>
            </w:tcBorders>
            <w:vAlign w:val="center"/>
          </w:tcPr>
          <w:p w14:paraId="10071EC2" w14:textId="77777777" w:rsidR="00760867" w:rsidRPr="00147941" w:rsidRDefault="00760867" w:rsidP="00760867">
            <w:pPr>
              <w:adjustRightInd w:val="0"/>
              <w:spacing w:line="240" w:lineRule="exact"/>
              <w:jc w:val="center"/>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聯絡人</w:t>
            </w:r>
          </w:p>
        </w:tc>
        <w:tc>
          <w:tcPr>
            <w:tcW w:w="1802" w:type="dxa"/>
            <w:gridSpan w:val="2"/>
            <w:tcBorders>
              <w:top w:val="single" w:sz="4" w:space="0" w:color="auto"/>
              <w:left w:val="single" w:sz="4" w:space="0" w:color="auto"/>
              <w:bottom w:val="single" w:sz="4" w:space="0" w:color="auto"/>
              <w:right w:val="single" w:sz="4" w:space="0" w:color="auto"/>
            </w:tcBorders>
            <w:vAlign w:val="center"/>
          </w:tcPr>
          <w:p w14:paraId="7C33BFBB" w14:textId="77777777" w:rsidR="00760867" w:rsidRPr="00147941" w:rsidRDefault="00760867" w:rsidP="00760867">
            <w:pPr>
              <w:adjustRightInd w:val="0"/>
              <w:spacing w:line="240" w:lineRule="exact"/>
              <w:jc w:val="both"/>
              <w:textAlignment w:val="baseline"/>
              <w:rPr>
                <w:rFonts w:ascii="Times New Roman" w:eastAsia="標楷體" w:hAnsi="Times New Roman" w:cs="Times New Roman"/>
                <w:color w:val="000000" w:themeColor="text1"/>
                <w:kern w:val="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684F5F2B" w14:textId="77777777" w:rsidR="00760867" w:rsidRPr="00147941" w:rsidRDefault="00760867" w:rsidP="00760867">
            <w:pPr>
              <w:adjustRightInd w:val="0"/>
              <w:spacing w:line="240" w:lineRule="exact"/>
              <w:jc w:val="center"/>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職稱</w:t>
            </w:r>
          </w:p>
        </w:tc>
        <w:tc>
          <w:tcPr>
            <w:tcW w:w="2161" w:type="dxa"/>
            <w:gridSpan w:val="3"/>
            <w:tcBorders>
              <w:top w:val="single" w:sz="4" w:space="0" w:color="auto"/>
              <w:left w:val="single" w:sz="4" w:space="0" w:color="auto"/>
              <w:bottom w:val="single" w:sz="4" w:space="0" w:color="auto"/>
              <w:right w:val="single" w:sz="4" w:space="0" w:color="auto"/>
            </w:tcBorders>
            <w:vAlign w:val="center"/>
          </w:tcPr>
          <w:p w14:paraId="4802E6BD" w14:textId="77777777" w:rsidR="00760867" w:rsidRPr="00147941" w:rsidRDefault="00760867" w:rsidP="00760867">
            <w:pPr>
              <w:adjustRightInd w:val="0"/>
              <w:spacing w:line="240" w:lineRule="exact"/>
              <w:jc w:val="both"/>
              <w:textAlignment w:val="baseline"/>
              <w:rPr>
                <w:rFonts w:ascii="Times New Roman" w:eastAsia="標楷體" w:hAnsi="Times New Roman" w:cs="Times New Roman"/>
                <w:color w:val="000000" w:themeColor="text1"/>
                <w:kern w:val="0"/>
                <w:szCs w:val="20"/>
              </w:rPr>
            </w:pPr>
          </w:p>
        </w:tc>
        <w:tc>
          <w:tcPr>
            <w:tcW w:w="1067" w:type="dxa"/>
            <w:vMerge w:val="restart"/>
            <w:tcBorders>
              <w:top w:val="single" w:sz="4" w:space="0" w:color="auto"/>
              <w:left w:val="single" w:sz="4" w:space="0" w:color="auto"/>
              <w:right w:val="single" w:sz="4" w:space="0" w:color="auto"/>
            </w:tcBorders>
            <w:vAlign w:val="center"/>
          </w:tcPr>
          <w:p w14:paraId="325AACA3" w14:textId="77777777" w:rsidR="00760867" w:rsidRPr="00147941" w:rsidRDefault="00760867" w:rsidP="00760867">
            <w:pPr>
              <w:adjustRightInd w:val="0"/>
              <w:spacing w:line="240" w:lineRule="exact"/>
              <w:jc w:val="center"/>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電話</w:t>
            </w:r>
          </w:p>
        </w:tc>
        <w:tc>
          <w:tcPr>
            <w:tcW w:w="2949" w:type="dxa"/>
            <w:tcBorders>
              <w:top w:val="single" w:sz="4" w:space="0" w:color="auto"/>
              <w:left w:val="single" w:sz="4" w:space="0" w:color="auto"/>
              <w:bottom w:val="single" w:sz="4" w:space="0" w:color="auto"/>
              <w:right w:val="double" w:sz="4" w:space="0" w:color="auto"/>
            </w:tcBorders>
            <w:vAlign w:val="center"/>
          </w:tcPr>
          <w:p w14:paraId="4F5EF59A" w14:textId="367D7D45" w:rsidR="00760867" w:rsidRPr="00147941" w:rsidRDefault="00B43D96" w:rsidP="00760867">
            <w:pPr>
              <w:adjustRightInd w:val="0"/>
              <w:spacing w:line="240" w:lineRule="exact"/>
              <w:jc w:val="both"/>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企業</w:t>
            </w:r>
            <w:r w:rsidR="00760867" w:rsidRPr="00147941">
              <w:rPr>
                <w:rFonts w:ascii="Times New Roman" w:eastAsia="標楷體" w:hAnsi="Times New Roman" w:cs="Times New Roman" w:hint="eastAsia"/>
                <w:color w:val="000000" w:themeColor="text1"/>
                <w:kern w:val="0"/>
                <w:szCs w:val="20"/>
              </w:rPr>
              <w:t>：</w:t>
            </w:r>
            <w:r w:rsidR="00760867" w:rsidRPr="00147941">
              <w:rPr>
                <w:rFonts w:ascii="Times New Roman" w:eastAsia="標楷體" w:hAnsi="Times New Roman" w:cs="Times New Roman"/>
                <w:color w:val="000000" w:themeColor="text1"/>
                <w:kern w:val="0"/>
                <w:szCs w:val="20"/>
              </w:rPr>
              <w:t xml:space="preserve">(  )      </w:t>
            </w:r>
            <w:r w:rsidR="00760867" w:rsidRPr="00147941">
              <w:rPr>
                <w:rFonts w:ascii="Times New Roman" w:eastAsia="標楷體" w:hAnsi="Times New Roman" w:cs="Times New Roman" w:hint="eastAsia"/>
                <w:color w:val="000000" w:themeColor="text1"/>
                <w:kern w:val="0"/>
                <w:szCs w:val="20"/>
              </w:rPr>
              <w:t>分機</w:t>
            </w:r>
          </w:p>
        </w:tc>
      </w:tr>
      <w:tr w:rsidR="00147941" w:rsidRPr="00147941" w14:paraId="40B8622C" w14:textId="7C70162A" w:rsidTr="007E0AFC">
        <w:trPr>
          <w:cantSplit/>
          <w:trHeight w:val="390"/>
          <w:jc w:val="center"/>
        </w:trPr>
        <w:tc>
          <w:tcPr>
            <w:tcW w:w="1733" w:type="dxa"/>
            <w:tcBorders>
              <w:top w:val="single" w:sz="4" w:space="0" w:color="auto"/>
              <w:left w:val="double" w:sz="4" w:space="0" w:color="auto"/>
              <w:bottom w:val="nil"/>
              <w:right w:val="single" w:sz="4" w:space="0" w:color="auto"/>
            </w:tcBorders>
            <w:vAlign w:val="center"/>
          </w:tcPr>
          <w:p w14:paraId="03346DF0" w14:textId="77777777" w:rsidR="00760867" w:rsidRPr="00147941" w:rsidRDefault="00760867" w:rsidP="00760867">
            <w:pPr>
              <w:adjustRightInd w:val="0"/>
              <w:spacing w:line="240" w:lineRule="exact"/>
              <w:jc w:val="center"/>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color w:val="000000" w:themeColor="text1"/>
                <w:kern w:val="0"/>
                <w:szCs w:val="20"/>
              </w:rPr>
              <w:t>E-mail</w:t>
            </w:r>
          </w:p>
        </w:tc>
        <w:tc>
          <w:tcPr>
            <w:tcW w:w="4863" w:type="dxa"/>
            <w:gridSpan w:val="6"/>
            <w:tcBorders>
              <w:top w:val="dotted" w:sz="4" w:space="0" w:color="auto"/>
              <w:left w:val="single" w:sz="4" w:space="0" w:color="auto"/>
              <w:right w:val="single" w:sz="4" w:space="0" w:color="auto"/>
            </w:tcBorders>
            <w:vAlign w:val="center"/>
          </w:tcPr>
          <w:p w14:paraId="0D6A43D1" w14:textId="77777777" w:rsidR="00760867" w:rsidRPr="00147941" w:rsidRDefault="00760867" w:rsidP="00760867">
            <w:pPr>
              <w:adjustRightInd w:val="0"/>
              <w:spacing w:line="240" w:lineRule="exact"/>
              <w:jc w:val="both"/>
              <w:textAlignment w:val="baseline"/>
              <w:rPr>
                <w:rFonts w:ascii="Times New Roman" w:eastAsia="標楷體" w:hAnsi="Times New Roman" w:cs="Times New Roman"/>
                <w:color w:val="000000" w:themeColor="text1"/>
                <w:kern w:val="0"/>
                <w:szCs w:val="20"/>
              </w:rPr>
            </w:pPr>
          </w:p>
        </w:tc>
        <w:tc>
          <w:tcPr>
            <w:tcW w:w="1067" w:type="dxa"/>
            <w:vMerge/>
            <w:tcBorders>
              <w:left w:val="single" w:sz="4" w:space="0" w:color="auto"/>
              <w:right w:val="single" w:sz="4" w:space="0" w:color="auto"/>
            </w:tcBorders>
            <w:vAlign w:val="center"/>
          </w:tcPr>
          <w:p w14:paraId="09D9CC37" w14:textId="77777777" w:rsidR="00760867" w:rsidRPr="00147941" w:rsidRDefault="00760867" w:rsidP="00760867">
            <w:pPr>
              <w:adjustRightInd w:val="0"/>
              <w:spacing w:line="240" w:lineRule="exact"/>
              <w:jc w:val="both"/>
              <w:textAlignment w:val="baseline"/>
              <w:rPr>
                <w:rFonts w:ascii="Times New Roman" w:eastAsia="標楷體" w:hAnsi="Times New Roman" w:cs="Times New Roman"/>
                <w:color w:val="000000" w:themeColor="text1"/>
                <w:kern w:val="0"/>
                <w:szCs w:val="20"/>
              </w:rPr>
            </w:pPr>
          </w:p>
        </w:tc>
        <w:tc>
          <w:tcPr>
            <w:tcW w:w="2949" w:type="dxa"/>
            <w:tcBorders>
              <w:top w:val="dotted" w:sz="4" w:space="0" w:color="auto"/>
              <w:left w:val="single" w:sz="4" w:space="0" w:color="auto"/>
              <w:right w:val="double" w:sz="4" w:space="0" w:color="auto"/>
            </w:tcBorders>
            <w:vAlign w:val="center"/>
          </w:tcPr>
          <w:p w14:paraId="730F415D" w14:textId="68951E5C" w:rsidR="00760867" w:rsidRPr="00147941" w:rsidRDefault="00760867" w:rsidP="00760867">
            <w:pPr>
              <w:adjustRightInd w:val="0"/>
              <w:spacing w:line="240" w:lineRule="exact"/>
              <w:jc w:val="both"/>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hint="eastAsia"/>
                <w:color w:val="000000" w:themeColor="text1"/>
                <w:kern w:val="0"/>
                <w:szCs w:val="20"/>
              </w:rPr>
              <w:t>手機：</w:t>
            </w:r>
          </w:p>
        </w:tc>
      </w:tr>
      <w:tr w:rsidR="00147941" w:rsidRPr="00147941" w14:paraId="572CF3D3" w14:textId="77777777" w:rsidTr="00001CAB">
        <w:trPr>
          <w:trHeight w:val="1785"/>
          <w:jc w:val="center"/>
        </w:trPr>
        <w:tc>
          <w:tcPr>
            <w:tcW w:w="1733" w:type="dxa"/>
            <w:tcBorders>
              <w:top w:val="double" w:sz="4" w:space="0" w:color="auto"/>
              <w:left w:val="double" w:sz="4" w:space="0" w:color="auto"/>
              <w:bottom w:val="single" w:sz="4" w:space="0" w:color="auto"/>
              <w:right w:val="single" w:sz="4" w:space="0" w:color="auto"/>
            </w:tcBorders>
            <w:vAlign w:val="center"/>
          </w:tcPr>
          <w:p w14:paraId="7C9B1A22" w14:textId="77777777" w:rsidR="002D35E2" w:rsidRPr="00147941" w:rsidRDefault="00CE12A6" w:rsidP="002312D0">
            <w:pPr>
              <w:adjustRightInd w:val="0"/>
              <w:spacing w:line="240" w:lineRule="exact"/>
              <w:jc w:val="center"/>
              <w:textAlignment w:val="baseline"/>
              <w:rPr>
                <w:rFonts w:ascii="Times New Roman" w:eastAsia="標楷體" w:hAnsi="Times New Roman" w:cs="Times New Roman"/>
                <w:color w:val="000000" w:themeColor="text1"/>
                <w:kern w:val="0"/>
                <w:sz w:val="26"/>
                <w:szCs w:val="26"/>
              </w:rPr>
            </w:pPr>
            <w:r w:rsidRPr="00147941">
              <w:rPr>
                <w:rFonts w:ascii="Times New Roman" w:eastAsia="標楷體" w:hAnsi="Times New Roman" w:cs="Times New Roman" w:hint="eastAsia"/>
                <w:color w:val="000000" w:themeColor="text1"/>
                <w:kern w:val="0"/>
                <w:sz w:val="26"/>
                <w:szCs w:val="26"/>
              </w:rPr>
              <w:t>行業</w:t>
            </w:r>
            <w:r w:rsidR="002D35E2" w:rsidRPr="00147941">
              <w:rPr>
                <w:rFonts w:ascii="Times New Roman" w:eastAsia="標楷體" w:hAnsi="Times New Roman" w:cs="Times New Roman" w:hint="eastAsia"/>
                <w:color w:val="000000" w:themeColor="text1"/>
                <w:kern w:val="0"/>
                <w:sz w:val="26"/>
                <w:szCs w:val="26"/>
              </w:rPr>
              <w:t>別</w:t>
            </w:r>
            <w:r w:rsidRPr="00147941">
              <w:rPr>
                <w:rFonts w:ascii="Times New Roman" w:eastAsia="標楷體" w:hAnsi="Times New Roman" w:cs="Times New Roman" w:hint="eastAsia"/>
                <w:color w:val="000000" w:themeColor="text1"/>
                <w:kern w:val="0"/>
                <w:sz w:val="26"/>
                <w:szCs w:val="26"/>
              </w:rPr>
              <w:t>大類</w:t>
            </w:r>
          </w:p>
          <w:p w14:paraId="6546769F" w14:textId="77777777" w:rsidR="001F5FCE" w:rsidRPr="00147941" w:rsidRDefault="001F5FCE" w:rsidP="002312D0">
            <w:pPr>
              <w:adjustRightInd w:val="0"/>
              <w:spacing w:beforeLines="100" w:before="240" w:line="240" w:lineRule="exact"/>
              <w:jc w:val="center"/>
              <w:textAlignment w:val="baseline"/>
              <w:rPr>
                <w:rFonts w:ascii="Times New Roman" w:eastAsia="標楷體" w:hAnsi="Times New Roman" w:cs="Times New Roman"/>
                <w:color w:val="000000" w:themeColor="text1"/>
                <w:kern w:val="0"/>
                <w:sz w:val="28"/>
                <w:szCs w:val="20"/>
              </w:rPr>
            </w:pPr>
            <w:r w:rsidRPr="00147941">
              <w:rPr>
                <w:rFonts w:ascii="Times New Roman" w:eastAsia="標楷體" w:hAnsi="Times New Roman" w:cs="Times New Roman"/>
                <w:color w:val="000000" w:themeColor="text1"/>
                <w:kern w:val="0"/>
                <w:szCs w:val="20"/>
              </w:rPr>
              <w:t>(</w:t>
            </w:r>
            <w:r w:rsidRPr="00147941">
              <w:rPr>
                <w:rFonts w:ascii="Times New Roman" w:eastAsia="標楷體" w:hAnsi="Times New Roman" w:cs="Times New Roman" w:hint="eastAsia"/>
                <w:color w:val="000000" w:themeColor="text1"/>
                <w:kern w:val="0"/>
                <w:szCs w:val="20"/>
              </w:rPr>
              <w:t>勾選</w:t>
            </w:r>
            <w:r w:rsidRPr="00147941">
              <w:rPr>
                <w:rFonts w:ascii="Times New Roman" w:eastAsia="標楷體" w:hAnsi="Times New Roman" w:cs="Times New Roman"/>
                <w:color w:val="000000" w:themeColor="text1"/>
                <w:kern w:val="0"/>
                <w:szCs w:val="20"/>
              </w:rPr>
              <w:t>)</w:t>
            </w:r>
          </w:p>
        </w:tc>
        <w:tc>
          <w:tcPr>
            <w:tcW w:w="8879" w:type="dxa"/>
            <w:gridSpan w:val="8"/>
            <w:tcBorders>
              <w:top w:val="double" w:sz="4" w:space="0" w:color="auto"/>
              <w:left w:val="single" w:sz="4" w:space="0" w:color="auto"/>
              <w:bottom w:val="single" w:sz="4" w:space="0" w:color="auto"/>
              <w:right w:val="double" w:sz="4" w:space="0" w:color="auto"/>
            </w:tcBorders>
          </w:tcPr>
          <w:p w14:paraId="5B419DBB" w14:textId="77777777" w:rsidR="002F2336" w:rsidRPr="00147941" w:rsidRDefault="00761511" w:rsidP="00E42D95">
            <w:pPr>
              <w:adjustRightInd w:val="0"/>
              <w:spacing w:line="300" w:lineRule="exact"/>
              <w:ind w:rightChars="79" w:right="190"/>
              <w:jc w:val="distribute"/>
              <w:textAlignment w:val="baseline"/>
              <w:rPr>
                <w:rFonts w:ascii="Times New Roman" w:eastAsia="標楷體" w:hAnsi="Times New Roman"/>
                <w:color w:val="000000" w:themeColor="text1"/>
                <w:sz w:val="22"/>
                <w:szCs w:val="24"/>
              </w:rPr>
            </w:pP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農、林、漁、牧業</w:t>
            </w:r>
            <w:r w:rsidRPr="00147941">
              <w:rPr>
                <w:rFonts w:ascii="Times New Roman" w:eastAsia="標楷體" w:hAnsi="Times New Roman"/>
                <w:color w:val="000000" w:themeColor="text1"/>
                <w:sz w:val="22"/>
                <w:szCs w:val="24"/>
              </w:rPr>
              <w:t xml:space="preserve"> </w:t>
            </w: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礦業及土石採取業</w:t>
            </w: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製造業</w:t>
            </w: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電力及燃氣供應業</w:t>
            </w:r>
          </w:p>
          <w:p w14:paraId="7F4D0551" w14:textId="77777777" w:rsidR="002F2336" w:rsidRPr="00147941" w:rsidRDefault="00761511" w:rsidP="00E42D95">
            <w:pPr>
              <w:adjustRightInd w:val="0"/>
              <w:spacing w:line="300" w:lineRule="exact"/>
              <w:ind w:rightChars="79" w:right="190"/>
              <w:jc w:val="distribute"/>
              <w:textAlignment w:val="baseline"/>
              <w:rPr>
                <w:rFonts w:ascii="Times New Roman" w:eastAsia="標楷體" w:hAnsi="Times New Roman"/>
                <w:color w:val="000000" w:themeColor="text1"/>
                <w:sz w:val="22"/>
                <w:szCs w:val="24"/>
              </w:rPr>
            </w:pP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用水供應及污染整治業</w:t>
            </w: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營建工程業</w:t>
            </w: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批發及零售業</w:t>
            </w: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運輸及倉儲業</w:t>
            </w:r>
          </w:p>
          <w:p w14:paraId="48D1F454" w14:textId="77777777" w:rsidR="002F2336" w:rsidRPr="00147941" w:rsidRDefault="00761511" w:rsidP="00E42D95">
            <w:pPr>
              <w:adjustRightInd w:val="0"/>
              <w:spacing w:line="300" w:lineRule="exact"/>
              <w:ind w:rightChars="79" w:right="190"/>
              <w:jc w:val="distribute"/>
              <w:textAlignment w:val="baseline"/>
              <w:rPr>
                <w:rFonts w:ascii="Times New Roman" w:eastAsia="標楷體" w:hAnsi="Times New Roman"/>
                <w:color w:val="000000" w:themeColor="text1"/>
                <w:sz w:val="22"/>
                <w:szCs w:val="24"/>
              </w:rPr>
            </w:pP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住宿及餐飲業</w:t>
            </w: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出版、影音製作、傳播及資通訊服務業</w:t>
            </w: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金融及保險業</w:t>
            </w:r>
          </w:p>
          <w:p w14:paraId="399716C1" w14:textId="2479DB61" w:rsidR="002F2336" w:rsidRPr="00147941" w:rsidRDefault="00761511" w:rsidP="00E42D95">
            <w:pPr>
              <w:adjustRightInd w:val="0"/>
              <w:spacing w:line="300" w:lineRule="exact"/>
              <w:ind w:rightChars="79" w:right="190"/>
              <w:jc w:val="distribute"/>
              <w:textAlignment w:val="baseline"/>
              <w:rPr>
                <w:rFonts w:ascii="Times New Roman" w:eastAsia="標楷體" w:hAnsi="Times New Roman"/>
                <w:color w:val="000000" w:themeColor="text1"/>
                <w:sz w:val="22"/>
                <w:szCs w:val="24"/>
              </w:rPr>
            </w:pPr>
            <w:r w:rsidRPr="00147941">
              <w:rPr>
                <w:rFonts w:ascii="Times New Roman" w:eastAsia="標楷體" w:hAnsi="Times New Roman" w:cs="Times New Roman" w:hint="eastAsia"/>
                <w:color w:val="000000" w:themeColor="text1"/>
                <w:kern w:val="0"/>
                <w:sz w:val="22"/>
                <w:szCs w:val="24"/>
              </w:rPr>
              <w:t>○</w:t>
            </w:r>
            <w:r w:rsidR="00CB4C35" w:rsidRPr="00147941">
              <w:rPr>
                <w:rFonts w:ascii="Times New Roman" w:eastAsia="標楷體" w:hAnsi="Times New Roman" w:hint="eastAsia"/>
                <w:color w:val="000000" w:themeColor="text1"/>
                <w:sz w:val="22"/>
                <w:szCs w:val="24"/>
              </w:rPr>
              <w:t>不動產業</w:t>
            </w:r>
            <w:r w:rsidRPr="00147941">
              <w:rPr>
                <w:rFonts w:ascii="Times New Roman" w:eastAsia="標楷體" w:hAnsi="Times New Roman" w:cs="Times New Roman" w:hint="eastAsia"/>
                <w:color w:val="000000" w:themeColor="text1"/>
                <w:kern w:val="0"/>
                <w:sz w:val="22"/>
                <w:szCs w:val="24"/>
              </w:rPr>
              <w:t>○</w:t>
            </w:r>
            <w:r w:rsidR="009B6D15" w:rsidRPr="00147941">
              <w:rPr>
                <w:rFonts w:ascii="Times New Roman" w:eastAsia="標楷體" w:hAnsi="Times New Roman" w:hint="eastAsia"/>
                <w:color w:val="000000" w:themeColor="text1"/>
                <w:sz w:val="22"/>
                <w:szCs w:val="24"/>
              </w:rPr>
              <w:t>專業、科學及技術服務業</w:t>
            </w: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支援服務業</w:t>
            </w: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公共行政及國防；強制性社會安全</w:t>
            </w: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教育業</w:t>
            </w: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醫療保健及社會工作服務業</w:t>
            </w: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藝術、娛樂及休閒服務業</w:t>
            </w:r>
          </w:p>
          <w:p w14:paraId="7450B497" w14:textId="77777777" w:rsidR="002D35E2" w:rsidRPr="00147941" w:rsidRDefault="00761511" w:rsidP="00E42D95">
            <w:pPr>
              <w:adjustRightInd w:val="0"/>
              <w:spacing w:line="300" w:lineRule="exact"/>
              <w:ind w:rightChars="79" w:right="190"/>
              <w:jc w:val="both"/>
              <w:textAlignment w:val="baseline"/>
              <w:rPr>
                <w:rFonts w:ascii="Times New Roman" w:eastAsia="標楷體" w:hAnsi="Times New Roman" w:cs="Times New Roman"/>
                <w:color w:val="000000" w:themeColor="text1"/>
                <w:kern w:val="0"/>
                <w:sz w:val="28"/>
                <w:szCs w:val="20"/>
              </w:rPr>
            </w:pPr>
            <w:r w:rsidRPr="00147941">
              <w:rPr>
                <w:rFonts w:ascii="Times New Roman" w:eastAsia="標楷體" w:hAnsi="Times New Roman" w:cs="Times New Roman" w:hint="eastAsia"/>
                <w:color w:val="000000" w:themeColor="text1"/>
                <w:kern w:val="0"/>
                <w:sz w:val="22"/>
                <w:szCs w:val="24"/>
              </w:rPr>
              <w:t>○</w:t>
            </w:r>
            <w:r w:rsidRPr="00147941">
              <w:rPr>
                <w:rFonts w:ascii="Times New Roman" w:eastAsia="標楷體" w:hAnsi="Times New Roman" w:hint="eastAsia"/>
                <w:color w:val="000000" w:themeColor="text1"/>
                <w:sz w:val="22"/>
                <w:szCs w:val="24"/>
              </w:rPr>
              <w:t>其他服務業</w:t>
            </w:r>
          </w:p>
        </w:tc>
      </w:tr>
      <w:tr w:rsidR="00147941" w:rsidRPr="00147941" w14:paraId="09494A49" w14:textId="77777777" w:rsidTr="00001CAB">
        <w:trPr>
          <w:trHeight w:val="871"/>
          <w:jc w:val="center"/>
        </w:trPr>
        <w:tc>
          <w:tcPr>
            <w:tcW w:w="1733" w:type="dxa"/>
            <w:tcBorders>
              <w:top w:val="single" w:sz="4" w:space="0" w:color="auto"/>
              <w:left w:val="double" w:sz="4" w:space="0" w:color="auto"/>
              <w:bottom w:val="double" w:sz="4" w:space="0" w:color="auto"/>
              <w:right w:val="single" w:sz="4" w:space="0" w:color="auto"/>
            </w:tcBorders>
            <w:vAlign w:val="center"/>
          </w:tcPr>
          <w:p w14:paraId="7292BFF0" w14:textId="77777777" w:rsidR="00CE12A6" w:rsidRPr="00147941" w:rsidRDefault="00CE12A6" w:rsidP="00CE12A6">
            <w:pPr>
              <w:adjustRightInd w:val="0"/>
              <w:spacing w:line="240" w:lineRule="exact"/>
              <w:jc w:val="center"/>
              <w:textAlignment w:val="baseline"/>
              <w:rPr>
                <w:rFonts w:ascii="Times New Roman" w:eastAsia="標楷體" w:hAnsi="Times New Roman" w:cs="Times New Roman"/>
                <w:color w:val="000000" w:themeColor="text1"/>
                <w:kern w:val="0"/>
                <w:sz w:val="26"/>
                <w:szCs w:val="26"/>
              </w:rPr>
            </w:pPr>
            <w:proofErr w:type="gramStart"/>
            <w:r w:rsidRPr="00147941">
              <w:rPr>
                <w:rFonts w:ascii="Times New Roman" w:eastAsia="標楷體" w:hAnsi="Times New Roman" w:cs="Times New Roman" w:hint="eastAsia"/>
                <w:color w:val="000000" w:themeColor="text1"/>
                <w:kern w:val="0"/>
                <w:sz w:val="26"/>
                <w:szCs w:val="26"/>
              </w:rPr>
              <w:t>行業別小類</w:t>
            </w:r>
            <w:proofErr w:type="gramEnd"/>
          </w:p>
        </w:tc>
        <w:tc>
          <w:tcPr>
            <w:tcW w:w="8879" w:type="dxa"/>
            <w:gridSpan w:val="8"/>
            <w:tcBorders>
              <w:top w:val="single" w:sz="4" w:space="0" w:color="auto"/>
              <w:left w:val="single" w:sz="4" w:space="0" w:color="auto"/>
              <w:bottom w:val="double" w:sz="4" w:space="0" w:color="auto"/>
              <w:right w:val="double" w:sz="4" w:space="0" w:color="auto"/>
            </w:tcBorders>
          </w:tcPr>
          <w:p w14:paraId="02DA55AC" w14:textId="57D8E027" w:rsidR="003B7760" w:rsidRDefault="003B7760" w:rsidP="003B7760">
            <w:pPr>
              <w:adjustRightInd w:val="0"/>
              <w:spacing w:line="400" w:lineRule="exact"/>
              <w:ind w:rightChars="79" w:right="190"/>
              <w:textAlignment w:val="baseline"/>
              <w:rPr>
                <w:rFonts w:ascii="Times New Roman" w:eastAsia="標楷體" w:hAnsi="Times New Roman" w:cs="Times New Roman"/>
                <w:color w:val="000000" w:themeColor="text1"/>
                <w:kern w:val="0"/>
                <w:sz w:val="22"/>
                <w:szCs w:val="24"/>
              </w:rPr>
            </w:pPr>
            <w:r w:rsidRPr="00147941">
              <w:rPr>
                <w:rFonts w:ascii="Times New Roman" w:eastAsia="標楷體" w:hAnsi="Times New Roman" w:cs="Times New Roman" w:hint="eastAsia"/>
                <w:color w:val="000000" w:themeColor="text1"/>
                <w:kern w:val="0"/>
                <w:sz w:val="22"/>
                <w:szCs w:val="24"/>
                <w:u w:val="single"/>
              </w:rPr>
              <w:t>請參閱行業別分類表</w:t>
            </w:r>
            <w:r w:rsidR="00E01244">
              <w:rPr>
                <w:rFonts w:ascii="Times New Roman" w:eastAsia="標楷體" w:hAnsi="Times New Roman" w:cs="Times New Roman" w:hint="eastAsia"/>
                <w:color w:val="000000" w:themeColor="text1"/>
                <w:kern w:val="0"/>
                <w:sz w:val="22"/>
                <w:szCs w:val="24"/>
                <w:u w:val="single"/>
              </w:rPr>
              <w:t xml:space="preserve"> </w:t>
            </w:r>
            <w:r w:rsidRPr="00147941">
              <w:rPr>
                <w:rFonts w:ascii="Times New Roman" w:eastAsia="標楷體" w:hAnsi="Times New Roman" w:cs="Times New Roman"/>
                <w:color w:val="000000" w:themeColor="text1"/>
                <w:kern w:val="0"/>
                <w:sz w:val="22"/>
                <w:szCs w:val="24"/>
                <w:u w:val="single"/>
              </w:rPr>
              <w:t>(</w:t>
            </w:r>
            <w:hyperlink r:id="rId14" w:history="1">
              <w:r w:rsidR="00E01244" w:rsidRPr="004527C9">
                <w:rPr>
                  <w:rStyle w:val="af6"/>
                </w:rPr>
                <w:t>https://reurl.cc/EGVkXn</w:t>
              </w:r>
            </w:hyperlink>
            <w:r w:rsidR="00E01244">
              <w:rPr>
                <w:rFonts w:hint="eastAsia"/>
              </w:rPr>
              <w:t xml:space="preserve">) </w:t>
            </w:r>
            <w:r w:rsidRPr="00147941">
              <w:rPr>
                <w:rFonts w:ascii="Times New Roman" w:eastAsia="標楷體" w:hAnsi="Times New Roman" w:cs="Times New Roman" w:hint="eastAsia"/>
                <w:color w:val="000000" w:themeColor="text1"/>
                <w:kern w:val="0"/>
                <w:sz w:val="22"/>
                <w:szCs w:val="24"/>
                <w:u w:val="single"/>
              </w:rPr>
              <w:t>填寫</w:t>
            </w:r>
            <w:r w:rsidRPr="00147941">
              <w:rPr>
                <w:rFonts w:ascii="Times New Roman" w:eastAsia="標楷體" w:hAnsi="Times New Roman" w:cs="Times New Roman"/>
                <w:color w:val="000000" w:themeColor="text1"/>
                <w:kern w:val="0"/>
                <w:sz w:val="22"/>
                <w:szCs w:val="24"/>
              </w:rPr>
              <w:t xml:space="preserve"> (</w:t>
            </w:r>
            <w:r w:rsidRPr="00147941">
              <w:rPr>
                <w:rFonts w:ascii="Times New Roman" w:eastAsia="標楷體" w:hAnsi="Times New Roman" w:cs="Times New Roman" w:hint="eastAsia"/>
                <w:color w:val="000000" w:themeColor="text1"/>
                <w:kern w:val="0"/>
                <w:sz w:val="22"/>
                <w:szCs w:val="24"/>
              </w:rPr>
              <w:t>範例：</w:t>
            </w:r>
            <w:r w:rsidRPr="00147941">
              <w:rPr>
                <w:rFonts w:ascii="Times New Roman" w:eastAsia="標楷體" w:hAnsi="Times New Roman" w:cs="Times New Roman"/>
                <w:color w:val="000000" w:themeColor="text1"/>
                <w:kern w:val="0"/>
                <w:sz w:val="22"/>
                <w:szCs w:val="24"/>
              </w:rPr>
              <w:t>084</w:t>
            </w:r>
            <w:r w:rsidRPr="00147941">
              <w:rPr>
                <w:rFonts w:ascii="Times New Roman" w:eastAsia="標楷體" w:hAnsi="Times New Roman" w:cs="Times New Roman" w:hint="eastAsia"/>
                <w:color w:val="000000" w:themeColor="text1"/>
                <w:kern w:val="0"/>
                <w:sz w:val="22"/>
                <w:szCs w:val="24"/>
              </w:rPr>
              <w:t>食用油脂製造業</w:t>
            </w:r>
            <w:r w:rsidRPr="00147941">
              <w:rPr>
                <w:rFonts w:ascii="Times New Roman" w:eastAsia="標楷體" w:hAnsi="Times New Roman" w:cs="Times New Roman"/>
                <w:color w:val="000000" w:themeColor="text1"/>
                <w:kern w:val="0"/>
                <w:sz w:val="22"/>
                <w:szCs w:val="24"/>
              </w:rPr>
              <w:t>)</w:t>
            </w:r>
          </w:p>
          <w:p w14:paraId="0D156827" w14:textId="77777777" w:rsidR="00CE12A6" w:rsidRPr="00147941" w:rsidRDefault="00CE12A6" w:rsidP="00CE12A6">
            <w:pPr>
              <w:adjustRightInd w:val="0"/>
              <w:spacing w:line="400" w:lineRule="exact"/>
              <w:ind w:rightChars="79" w:right="190"/>
              <w:textAlignment w:val="baseline"/>
              <w:rPr>
                <w:rFonts w:ascii="Times New Roman" w:eastAsia="標楷體" w:hAnsi="Times New Roman" w:cs="Times New Roman"/>
                <w:color w:val="000000" w:themeColor="text1"/>
                <w:kern w:val="0"/>
                <w:sz w:val="22"/>
                <w:szCs w:val="24"/>
              </w:rPr>
            </w:pPr>
            <w:r w:rsidRPr="00147941">
              <w:rPr>
                <w:rFonts w:ascii="Times New Roman" w:eastAsia="標楷體" w:hAnsi="Times New Roman" w:cs="Times New Roman" w:hint="eastAsia"/>
                <w:color w:val="000000" w:themeColor="text1"/>
                <w:kern w:val="0"/>
                <w:sz w:val="22"/>
                <w:szCs w:val="24"/>
              </w:rPr>
              <w:t>代碼</w:t>
            </w:r>
            <w:r w:rsidR="00331B4F" w:rsidRPr="00147941">
              <w:rPr>
                <w:rFonts w:ascii="Times New Roman" w:eastAsia="標楷體" w:hAnsi="Times New Roman" w:cs="Times New Roman"/>
                <w:color w:val="000000" w:themeColor="text1"/>
                <w:kern w:val="0"/>
                <w:sz w:val="22"/>
                <w:szCs w:val="24"/>
              </w:rPr>
              <w:t>/</w:t>
            </w:r>
            <w:r w:rsidR="00331B4F" w:rsidRPr="00147941">
              <w:rPr>
                <w:rFonts w:ascii="Times New Roman" w:eastAsia="標楷體" w:hAnsi="Times New Roman" w:cs="Times New Roman" w:hint="eastAsia"/>
                <w:color w:val="000000" w:themeColor="text1"/>
                <w:kern w:val="0"/>
                <w:sz w:val="22"/>
                <w:szCs w:val="24"/>
              </w:rPr>
              <w:t>說明</w:t>
            </w:r>
            <w:r w:rsidRPr="00147941">
              <w:rPr>
                <w:rFonts w:ascii="Times New Roman" w:eastAsia="標楷體" w:hAnsi="Times New Roman" w:cs="Times New Roman" w:hint="eastAsia"/>
                <w:color w:val="000000" w:themeColor="text1"/>
                <w:kern w:val="0"/>
                <w:sz w:val="22"/>
                <w:szCs w:val="24"/>
              </w:rPr>
              <w:t>：</w:t>
            </w:r>
            <w:r w:rsidR="00331B4F" w:rsidRPr="00147941">
              <w:rPr>
                <w:rFonts w:ascii="Times New Roman" w:eastAsia="標楷體" w:hAnsi="Times New Roman" w:cs="Times New Roman"/>
                <w:color w:val="000000" w:themeColor="text1"/>
                <w:kern w:val="0"/>
                <w:sz w:val="22"/>
                <w:szCs w:val="24"/>
              </w:rPr>
              <w:t xml:space="preserve"> </w:t>
            </w:r>
          </w:p>
        </w:tc>
      </w:tr>
      <w:tr w:rsidR="00147941" w:rsidRPr="00147941" w14:paraId="0F537268" w14:textId="77777777" w:rsidTr="00001CAB">
        <w:trPr>
          <w:trHeight w:val="311"/>
          <w:jc w:val="center"/>
        </w:trPr>
        <w:tc>
          <w:tcPr>
            <w:tcW w:w="10612" w:type="dxa"/>
            <w:gridSpan w:val="9"/>
            <w:tcBorders>
              <w:top w:val="double" w:sz="4" w:space="0" w:color="auto"/>
              <w:left w:val="double" w:sz="4" w:space="0" w:color="auto"/>
              <w:bottom w:val="single" w:sz="4" w:space="0" w:color="auto"/>
              <w:right w:val="double" w:sz="4" w:space="0" w:color="auto"/>
            </w:tcBorders>
          </w:tcPr>
          <w:p w14:paraId="5BB379C5" w14:textId="77777777" w:rsidR="002D35E2" w:rsidRPr="00147941" w:rsidRDefault="00CE12A6" w:rsidP="007B0A59">
            <w:pPr>
              <w:adjustRightInd w:val="0"/>
              <w:spacing w:line="500" w:lineRule="exact"/>
              <w:jc w:val="center"/>
              <w:textAlignment w:val="baseline"/>
              <w:rPr>
                <w:rFonts w:ascii="Times New Roman" w:eastAsia="標楷體" w:hAnsi="Times New Roman" w:cs="Times New Roman"/>
                <w:color w:val="000000" w:themeColor="text1"/>
                <w:kern w:val="0"/>
                <w:sz w:val="28"/>
                <w:szCs w:val="20"/>
              </w:rPr>
            </w:pPr>
            <w:r w:rsidRPr="00147941">
              <w:rPr>
                <w:rFonts w:ascii="Times New Roman" w:eastAsia="標楷體" w:hAnsi="Times New Roman" w:cs="Times New Roman" w:hint="eastAsia"/>
                <w:color w:val="000000" w:themeColor="text1"/>
                <w:kern w:val="0"/>
                <w:sz w:val="26"/>
                <w:szCs w:val="26"/>
              </w:rPr>
              <w:t>主要產品名稱</w:t>
            </w:r>
            <w:r w:rsidRPr="00147941">
              <w:rPr>
                <w:rFonts w:ascii="Times New Roman" w:eastAsia="標楷體" w:hAnsi="Times New Roman" w:cs="Times New Roman"/>
                <w:color w:val="000000" w:themeColor="text1"/>
                <w:kern w:val="0"/>
                <w:sz w:val="22"/>
                <w:szCs w:val="20"/>
              </w:rPr>
              <w:t xml:space="preserve"> (50</w:t>
            </w:r>
            <w:r w:rsidRPr="00147941">
              <w:rPr>
                <w:rFonts w:ascii="Times New Roman" w:eastAsia="標楷體" w:hAnsi="Times New Roman" w:cs="Times New Roman" w:hint="eastAsia"/>
                <w:color w:val="000000" w:themeColor="text1"/>
                <w:kern w:val="0"/>
                <w:sz w:val="22"/>
                <w:szCs w:val="20"/>
              </w:rPr>
              <w:t>字</w:t>
            </w:r>
            <w:proofErr w:type="gramStart"/>
            <w:r w:rsidRPr="00147941">
              <w:rPr>
                <w:rFonts w:ascii="Times New Roman" w:eastAsia="標楷體" w:hAnsi="Times New Roman" w:cs="Times New Roman" w:hint="eastAsia"/>
                <w:color w:val="000000" w:themeColor="text1"/>
                <w:kern w:val="0"/>
                <w:sz w:val="22"/>
                <w:szCs w:val="20"/>
              </w:rPr>
              <w:t>以內</w:t>
            </w:r>
            <w:r w:rsidRPr="00147941">
              <w:rPr>
                <w:rFonts w:ascii="Times New Roman" w:eastAsia="標楷體" w:hAnsi="Times New Roman" w:cs="Times New Roman"/>
                <w:color w:val="000000" w:themeColor="text1"/>
                <w:kern w:val="0"/>
                <w:sz w:val="22"/>
                <w:szCs w:val="20"/>
              </w:rPr>
              <w:t>)</w:t>
            </w:r>
            <w:proofErr w:type="gramEnd"/>
          </w:p>
        </w:tc>
      </w:tr>
      <w:tr w:rsidR="00147941" w:rsidRPr="00147941" w14:paraId="54B9DE0D" w14:textId="77777777" w:rsidTr="00001CAB">
        <w:trPr>
          <w:trHeight w:val="839"/>
          <w:jc w:val="center"/>
        </w:trPr>
        <w:tc>
          <w:tcPr>
            <w:tcW w:w="10612" w:type="dxa"/>
            <w:gridSpan w:val="9"/>
            <w:tcBorders>
              <w:top w:val="single" w:sz="4" w:space="0" w:color="auto"/>
              <w:left w:val="double" w:sz="4" w:space="0" w:color="auto"/>
              <w:bottom w:val="double" w:sz="4" w:space="0" w:color="auto"/>
              <w:right w:val="double" w:sz="4" w:space="0" w:color="auto"/>
            </w:tcBorders>
          </w:tcPr>
          <w:p w14:paraId="0F58CBB0" w14:textId="77777777" w:rsidR="00CE12A6" w:rsidRPr="00147941" w:rsidRDefault="00CE12A6" w:rsidP="006019DD">
            <w:pPr>
              <w:adjustRightInd w:val="0"/>
              <w:spacing w:before="120" w:after="120" w:line="240" w:lineRule="exact"/>
              <w:jc w:val="both"/>
              <w:textAlignment w:val="baseline"/>
              <w:rPr>
                <w:rFonts w:ascii="Times New Roman" w:eastAsia="標楷體" w:hAnsi="Times New Roman" w:cs="Times New Roman"/>
                <w:color w:val="000000" w:themeColor="text1"/>
                <w:kern w:val="0"/>
                <w:szCs w:val="20"/>
              </w:rPr>
            </w:pPr>
          </w:p>
          <w:p w14:paraId="5C8AD27D" w14:textId="77777777" w:rsidR="00CE12A6" w:rsidRPr="00147941" w:rsidRDefault="00CE12A6" w:rsidP="006019DD">
            <w:pPr>
              <w:adjustRightInd w:val="0"/>
              <w:spacing w:before="120" w:after="120" w:line="240" w:lineRule="exact"/>
              <w:jc w:val="both"/>
              <w:textAlignment w:val="baseline"/>
              <w:rPr>
                <w:rFonts w:ascii="Times New Roman" w:eastAsia="標楷體" w:hAnsi="Times New Roman" w:cs="Times New Roman"/>
                <w:color w:val="000000" w:themeColor="text1"/>
                <w:kern w:val="0"/>
                <w:szCs w:val="20"/>
              </w:rPr>
            </w:pPr>
          </w:p>
        </w:tc>
      </w:tr>
    </w:tbl>
    <w:p w14:paraId="79886DFD" w14:textId="6B0886F6" w:rsidR="002D35E2" w:rsidRPr="00147941" w:rsidRDefault="002D35E2" w:rsidP="00D50A43">
      <w:pPr>
        <w:adjustRightInd w:val="0"/>
        <w:spacing w:afterLines="50" w:after="120" w:line="360" w:lineRule="atLeast"/>
        <w:ind w:rightChars="-12" w:right="-29"/>
        <w:jc w:val="center"/>
        <w:textAlignment w:val="baseline"/>
        <w:rPr>
          <w:rFonts w:ascii="Times New Roman" w:eastAsia="標楷體" w:hAnsi="Times New Roman" w:cs="Times New Roman"/>
          <w:color w:val="000000" w:themeColor="text1"/>
          <w:kern w:val="0"/>
          <w:szCs w:val="20"/>
        </w:rPr>
      </w:pPr>
      <w:r w:rsidRPr="00147941">
        <w:rPr>
          <w:rFonts w:ascii="Times New Roman" w:eastAsia="標楷體" w:hAnsi="Times New Roman" w:cs="Times New Roman"/>
          <w:color w:val="000000" w:themeColor="text1"/>
          <w:kern w:val="0"/>
          <w:sz w:val="28"/>
          <w:szCs w:val="20"/>
        </w:rPr>
        <w:br w:type="page"/>
      </w:r>
      <w:r w:rsidR="009458E9" w:rsidRPr="00147941">
        <w:rPr>
          <w:rFonts w:ascii="Times New Roman" w:eastAsia="標楷體" w:hAnsi="Times New Roman" w:cs="Times New Roman" w:hint="eastAsia"/>
          <w:b/>
          <w:color w:val="000000" w:themeColor="text1"/>
          <w:kern w:val="0"/>
          <w:sz w:val="40"/>
          <w:szCs w:val="20"/>
        </w:rPr>
        <w:lastRenderedPageBreak/>
        <w:t>企業</w:t>
      </w:r>
      <w:r w:rsidR="007942E6" w:rsidRPr="00147941">
        <w:rPr>
          <w:rFonts w:ascii="Times New Roman" w:eastAsia="標楷體" w:hAnsi="Times New Roman" w:cs="Times New Roman" w:hint="eastAsia"/>
          <w:b/>
          <w:color w:val="000000" w:themeColor="text1"/>
          <w:kern w:val="0"/>
          <w:sz w:val="40"/>
          <w:szCs w:val="20"/>
        </w:rPr>
        <w:t>沿革簡介</w:t>
      </w:r>
    </w:p>
    <w:p w14:paraId="69DCA99A" w14:textId="66855354" w:rsidR="00635BE5" w:rsidRPr="00AB29A0" w:rsidRDefault="007D7F18" w:rsidP="00147F78">
      <w:pPr>
        <w:adjustRightInd w:val="0"/>
        <w:spacing w:line="400" w:lineRule="exact"/>
        <w:ind w:right="-454"/>
        <w:textAlignment w:val="baseline"/>
        <w:rPr>
          <w:rFonts w:ascii="標楷體" w:eastAsia="標楷體" w:hAnsi="標楷體" w:cs="Times New Roman"/>
          <w:color w:val="000000" w:themeColor="text1"/>
          <w:kern w:val="0"/>
          <w:szCs w:val="20"/>
        </w:rPr>
      </w:pPr>
      <w:r w:rsidRPr="00AB29A0">
        <w:rPr>
          <w:rFonts w:ascii="標楷體" w:eastAsia="標楷體" w:hAnsi="標楷體" w:cs="Times New Roman"/>
          <w:b/>
          <w:noProof/>
          <w:color w:val="000000" w:themeColor="text1"/>
          <w:kern w:val="0"/>
          <w:sz w:val="40"/>
          <w:szCs w:val="20"/>
        </w:rPr>
        <mc:AlternateContent>
          <mc:Choice Requires="wps">
            <w:drawing>
              <wp:anchor distT="0" distB="0" distL="114300" distR="114300" simplePos="0" relativeHeight="251660299" behindDoc="0" locked="0" layoutInCell="1" allowOverlap="1" wp14:anchorId="18290ADC" wp14:editId="79925530">
                <wp:simplePos x="0" y="0"/>
                <wp:positionH relativeFrom="column">
                  <wp:posOffset>311785</wp:posOffset>
                </wp:positionH>
                <wp:positionV relativeFrom="paragraph">
                  <wp:posOffset>-4537075</wp:posOffset>
                </wp:positionV>
                <wp:extent cx="1019810" cy="1403985"/>
                <wp:effectExtent l="0" t="0" r="0" b="635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1403985"/>
                        </a:xfrm>
                        <a:prstGeom prst="rect">
                          <a:avLst/>
                        </a:prstGeom>
                        <a:noFill/>
                        <a:ln w="9525">
                          <a:noFill/>
                          <a:miter lim="800000"/>
                          <a:headEnd/>
                          <a:tailEnd/>
                        </a:ln>
                      </wps:spPr>
                      <wps:txbx>
                        <w:txbxContent>
                          <w:p w14:paraId="53490E42" w14:textId="77777777" w:rsidR="007D7F18" w:rsidRPr="00A037CB" w:rsidRDefault="007D7F18" w:rsidP="007D7F18">
                            <w:pPr>
                              <w:rPr>
                                <w:rFonts w:ascii="標楷體" w:eastAsia="標楷體" w:hAnsi="標楷體"/>
                              </w:rPr>
                            </w:pPr>
                            <w:r w:rsidRPr="00A037CB">
                              <w:rPr>
                                <w:rFonts w:ascii="標楷體" w:eastAsia="標楷體" w:hAnsi="標楷體" w:hint="eastAsia"/>
                              </w:rPr>
                              <w:t>附表</w:t>
                            </w:r>
                            <w:r>
                              <w:rPr>
                                <w:rFonts w:ascii="標楷體" w:eastAsia="標楷體" w:hAnsi="標楷體" w:hint="eastAsia"/>
                              </w:rPr>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8290ADC" id="_x0000_t202" coordsize="21600,21600" o:spt="202" path="m,l,21600r21600,l21600,xe">
                <v:stroke joinstyle="miter"/>
                <v:path gradientshapeok="t" o:connecttype="rect"/>
              </v:shapetype>
              <v:shape id="文字方塊 2" o:spid="_x0000_s1028" type="#_x0000_t202" style="position:absolute;margin-left:24.55pt;margin-top:-357.25pt;width:80.3pt;height:110.55pt;z-index:251660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" filled="f" stroked="f">
                <v:textbox style="mso-fit-shape-to-text:t">
                  <w:txbxContent>
                    <w:p w14:paraId="53490E42" w14:textId="77777777" w:rsidR="007D7F18" w:rsidRPr="00A037CB" w:rsidRDefault="007D7F18" w:rsidP="007D7F18">
                      <w:pPr>
                        <w:rPr>
                          <w:rFonts w:ascii="標楷體" w:eastAsia="標楷體" w:hAnsi="標楷體"/>
                        </w:rPr>
                      </w:pPr>
                      <w:r w:rsidRPr="00A037CB">
                        <w:rPr>
                          <w:rFonts w:ascii="標楷體" w:eastAsia="標楷體" w:hAnsi="標楷體" w:hint="eastAsia"/>
                        </w:rPr>
                        <w:t>附表</w:t>
                      </w:r>
                      <w:r>
                        <w:rPr>
                          <w:rFonts w:ascii="標楷體" w:eastAsia="標楷體" w:hAnsi="標楷體" w:hint="eastAsia"/>
                        </w:rPr>
                        <w:t>2-2</w:t>
                      </w:r>
                    </w:p>
                  </w:txbxContent>
                </v:textbox>
              </v:shape>
            </w:pict>
          </mc:Fallback>
        </mc:AlternateContent>
      </w:r>
      <w:r w:rsidRPr="00AB29A0">
        <w:rPr>
          <w:rFonts w:ascii="標楷體" w:eastAsia="標楷體" w:hAnsi="標楷體" w:cs="Times New Roman" w:hint="eastAsia"/>
          <w:color w:val="000000" w:themeColor="text1"/>
          <w:kern w:val="0"/>
          <w:szCs w:val="20"/>
        </w:rPr>
        <w:t>※</w:t>
      </w:r>
      <w:r w:rsidRPr="00AB29A0">
        <w:rPr>
          <w:rFonts w:ascii="標楷體" w:eastAsia="標楷體" w:hAnsi="標楷體" w:cs="Times New Roman"/>
          <w:color w:val="000000" w:themeColor="text1"/>
          <w:kern w:val="0"/>
          <w:szCs w:val="20"/>
        </w:rPr>
        <w:t xml:space="preserve"> 200</w:t>
      </w:r>
      <w:r w:rsidRPr="00AB29A0">
        <w:rPr>
          <w:rFonts w:ascii="標楷體" w:eastAsia="標楷體" w:hAnsi="標楷體" w:cs="Times New Roman" w:hint="eastAsia"/>
          <w:color w:val="000000" w:themeColor="text1"/>
          <w:kern w:val="0"/>
          <w:szCs w:val="20"/>
        </w:rPr>
        <w:t>字</w:t>
      </w:r>
      <w:proofErr w:type="gramStart"/>
      <w:r w:rsidRPr="00AB29A0">
        <w:rPr>
          <w:rFonts w:ascii="標楷體" w:eastAsia="標楷體" w:hAnsi="標楷體" w:cs="Times New Roman" w:hint="eastAsia"/>
          <w:color w:val="000000" w:themeColor="text1"/>
          <w:kern w:val="0"/>
          <w:szCs w:val="20"/>
        </w:rPr>
        <w:t>以內，</w:t>
      </w:r>
      <w:proofErr w:type="gramEnd"/>
      <w:r w:rsidRPr="00AB29A0">
        <w:rPr>
          <w:rFonts w:ascii="標楷體" w:eastAsia="標楷體" w:hAnsi="標楷體" w:cs="Times New Roman" w:hint="eastAsia"/>
          <w:color w:val="000000" w:themeColor="text1"/>
          <w:kern w:val="0"/>
          <w:szCs w:val="20"/>
        </w:rPr>
        <w:t>並請以</w:t>
      </w:r>
      <w:r w:rsidRPr="00AB29A0">
        <w:rPr>
          <w:rFonts w:ascii="標楷體" w:eastAsia="標楷體" w:hAnsi="標楷體" w:cs="Times New Roman" w:hint="eastAsia"/>
          <w:color w:val="000000" w:themeColor="text1"/>
          <w:kern w:val="0"/>
          <w:szCs w:val="20"/>
          <w:u w:val="single"/>
        </w:rPr>
        <w:t>條列</w:t>
      </w:r>
      <w:r w:rsidRPr="00AB29A0">
        <w:rPr>
          <w:rFonts w:ascii="標楷體" w:eastAsia="標楷體" w:hAnsi="標楷體" w:cs="Times New Roman" w:hint="eastAsia"/>
          <w:color w:val="000000" w:themeColor="text1"/>
          <w:kern w:val="0"/>
          <w:szCs w:val="20"/>
        </w:rPr>
        <w:t>說明</w:t>
      </w:r>
    </w:p>
    <w:p w14:paraId="7AFAA216" w14:textId="6F2E83DB" w:rsidR="00635BE5" w:rsidRPr="00AB29A0" w:rsidRDefault="00635BE5" w:rsidP="00147F78">
      <w:pPr>
        <w:adjustRightInd w:val="0"/>
        <w:spacing w:line="400" w:lineRule="exact"/>
        <w:ind w:right="-454"/>
        <w:textAlignment w:val="baseline"/>
        <w:rPr>
          <w:rFonts w:ascii="標楷體" w:eastAsia="標楷體" w:hAnsi="標楷體"/>
          <w:color w:val="000000"/>
          <w:szCs w:val="24"/>
        </w:rPr>
      </w:pPr>
      <w:r w:rsidRPr="00AB29A0">
        <w:rPr>
          <w:rFonts w:ascii="標楷體" w:eastAsia="標楷體" w:hAnsi="標楷體" w:cs="Times New Roman" w:hint="eastAsia"/>
          <w:color w:val="000000" w:themeColor="text1"/>
          <w:kern w:val="0"/>
          <w:szCs w:val="20"/>
        </w:rPr>
        <w:t>※</w:t>
      </w:r>
      <w:r w:rsidRPr="00AB29A0">
        <w:rPr>
          <w:rFonts w:ascii="標楷體" w:eastAsia="標楷體" w:hAnsi="標楷體" w:hint="eastAsia"/>
          <w:color w:val="000000" w:themeColor="text1"/>
          <w:szCs w:val="24"/>
        </w:rPr>
        <w:t>請統一用</w:t>
      </w:r>
      <w:r w:rsidRPr="00AB29A0">
        <w:rPr>
          <w:rFonts w:ascii="標楷體" w:eastAsia="標楷體" w:hAnsi="標楷體"/>
          <w:color w:val="000000"/>
          <w:szCs w:val="24"/>
        </w:rPr>
        <w:t>標楷體，</w:t>
      </w:r>
      <w:r w:rsidRPr="00AB29A0">
        <w:rPr>
          <w:rFonts w:ascii="標楷體" w:eastAsia="標楷體" w:hAnsi="標楷體"/>
          <w:color w:val="000000"/>
          <w:kern w:val="0"/>
          <w:szCs w:val="24"/>
        </w:rPr>
        <w:t>以</w:t>
      </w:r>
      <w:r w:rsidRPr="00AB29A0">
        <w:rPr>
          <w:rFonts w:ascii="標楷體" w:eastAsia="標楷體" w:hAnsi="標楷體"/>
          <w:color w:val="000000"/>
          <w:szCs w:val="24"/>
        </w:rPr>
        <w:t>1</w:t>
      </w:r>
      <w:r w:rsidRPr="00AB29A0">
        <w:rPr>
          <w:rFonts w:ascii="標楷體" w:eastAsia="標楷體" w:hAnsi="標楷體" w:hint="eastAsia"/>
          <w:color w:val="000000"/>
          <w:szCs w:val="24"/>
        </w:rPr>
        <w:t>4</w:t>
      </w:r>
      <w:r w:rsidRPr="00AB29A0">
        <w:rPr>
          <w:rFonts w:ascii="標楷體" w:eastAsia="標楷體" w:hAnsi="標楷體"/>
          <w:color w:val="000000"/>
          <w:szCs w:val="24"/>
        </w:rPr>
        <w:t>字型、固定行高2</w:t>
      </w:r>
      <w:r w:rsidRPr="00AB29A0">
        <w:rPr>
          <w:rFonts w:ascii="標楷體" w:eastAsia="標楷體" w:hAnsi="標楷體" w:hint="eastAsia"/>
          <w:color w:val="000000"/>
          <w:szCs w:val="24"/>
        </w:rPr>
        <w:t>5</w:t>
      </w:r>
      <w:r w:rsidRPr="00AB29A0">
        <w:rPr>
          <w:rFonts w:ascii="標楷體" w:eastAsia="標楷體" w:hAnsi="標楷體"/>
          <w:color w:val="000000"/>
          <w:szCs w:val="24"/>
        </w:rPr>
        <w:t>pt橫書</w:t>
      </w:r>
      <w:proofErr w:type="gramStart"/>
      <w:r w:rsidRPr="00AB29A0">
        <w:rPr>
          <w:rFonts w:ascii="標楷體" w:eastAsia="標楷體" w:hAnsi="標楷體"/>
          <w:color w:val="000000"/>
          <w:szCs w:val="24"/>
        </w:rPr>
        <w:t>繕</w:t>
      </w:r>
      <w:proofErr w:type="gramEnd"/>
      <w:r w:rsidRPr="00AB29A0">
        <w:rPr>
          <w:rFonts w:ascii="標楷體" w:eastAsia="標楷體" w:hAnsi="標楷體"/>
          <w:color w:val="000000"/>
          <w:szCs w:val="24"/>
        </w:rPr>
        <w:t>打</w:t>
      </w:r>
    </w:p>
    <w:p w14:paraId="4F1A2B8D" w14:textId="77777777" w:rsidR="00635BE5" w:rsidRPr="00AB29A0" w:rsidRDefault="00635BE5" w:rsidP="00147F78">
      <w:pPr>
        <w:adjustRightInd w:val="0"/>
        <w:spacing w:line="500" w:lineRule="exact"/>
        <w:ind w:right="-454"/>
        <w:textAlignment w:val="baseline"/>
        <w:rPr>
          <w:rFonts w:ascii="標楷體" w:eastAsia="標楷體" w:hAnsi="標楷體" w:cs="Times New Roman"/>
          <w:color w:val="000000" w:themeColor="text1"/>
          <w:kern w:val="0"/>
          <w:sz w:val="28"/>
          <w:szCs w:val="28"/>
        </w:rPr>
      </w:pPr>
    </w:p>
    <w:p w14:paraId="3326A28E" w14:textId="77777777" w:rsidR="00FF5BA6" w:rsidRPr="00AB29A0" w:rsidRDefault="00FF5BA6" w:rsidP="00D50A43">
      <w:pPr>
        <w:widowControl/>
        <w:spacing w:afterLines="50" w:after="120"/>
        <w:ind w:leftChars="-236" w:left="-566" w:rightChars="-307" w:right="-737"/>
        <w:jc w:val="center"/>
        <w:rPr>
          <w:rFonts w:ascii="標楷體" w:eastAsia="標楷體" w:hAnsi="標楷體" w:cs="Times New Roman"/>
          <w:b/>
          <w:color w:val="000000" w:themeColor="text1"/>
          <w:kern w:val="0"/>
          <w:sz w:val="40"/>
          <w:szCs w:val="20"/>
        </w:rPr>
        <w:sectPr w:rsidR="00FF5BA6" w:rsidRPr="00AB29A0" w:rsidSect="00C008ED">
          <w:pgSz w:w="11906" w:h="16838"/>
          <w:pgMar w:top="1135" w:right="1558" w:bottom="567" w:left="1588" w:header="720" w:footer="428" w:gutter="0"/>
          <w:pgNumType w:start="0"/>
          <w:cols w:space="720"/>
          <w:titlePg/>
          <w:docGrid w:linePitch="326"/>
        </w:sectPr>
      </w:pPr>
    </w:p>
    <w:p w14:paraId="217E12B2" w14:textId="7AD79AE1" w:rsidR="002D35E2" w:rsidRPr="00147941" w:rsidRDefault="002D35E2" w:rsidP="00D50A43">
      <w:pPr>
        <w:widowControl/>
        <w:spacing w:afterLines="50" w:after="120"/>
        <w:ind w:leftChars="-236" w:left="-566" w:rightChars="-307" w:right="-737"/>
        <w:jc w:val="center"/>
        <w:rPr>
          <w:rFonts w:ascii="Times New Roman" w:eastAsia="標楷體" w:hAnsi="Times New Roman" w:cs="Times New Roman"/>
          <w:b/>
          <w:color w:val="000000" w:themeColor="text1"/>
          <w:kern w:val="0"/>
          <w:szCs w:val="24"/>
        </w:rPr>
      </w:pPr>
      <w:r w:rsidRPr="00147941">
        <w:rPr>
          <w:rFonts w:ascii="Times New Roman" w:eastAsia="標楷體" w:hAnsi="Times New Roman" w:cs="Times New Roman" w:hint="eastAsia"/>
          <w:b/>
          <w:color w:val="000000" w:themeColor="text1"/>
          <w:kern w:val="0"/>
          <w:sz w:val="40"/>
          <w:szCs w:val="20"/>
        </w:rPr>
        <w:lastRenderedPageBreak/>
        <w:t>企業經營績效說明書</w:t>
      </w:r>
    </w:p>
    <w:p w14:paraId="7573E16F" w14:textId="22AF2043" w:rsidR="00761558" w:rsidRPr="00833FC9" w:rsidRDefault="00761558" w:rsidP="00833FC9">
      <w:pPr>
        <w:adjustRightInd w:val="0"/>
        <w:spacing w:line="400" w:lineRule="exact"/>
        <w:ind w:left="204" w:hangingChars="85" w:hanging="204"/>
        <w:jc w:val="both"/>
        <w:textAlignment w:val="baseline"/>
        <w:rPr>
          <w:rFonts w:ascii="Times New Roman" w:eastAsia="標楷體" w:hAnsi="Times New Roman" w:cs="Times New Roman"/>
          <w:color w:val="000000" w:themeColor="text1"/>
          <w:kern w:val="0"/>
          <w:szCs w:val="24"/>
        </w:rPr>
      </w:pPr>
      <w:r w:rsidRPr="00833FC9">
        <w:rPr>
          <w:rFonts w:ascii="Times New Roman" w:eastAsia="標楷體" w:hAnsi="Times New Roman" w:cs="Times New Roman" w:hint="eastAsia"/>
          <w:color w:val="000000" w:themeColor="text1"/>
          <w:kern w:val="0"/>
          <w:szCs w:val="24"/>
        </w:rPr>
        <w:t>※請參考</w:t>
      </w:r>
      <w:r w:rsidRPr="00833FC9">
        <w:rPr>
          <w:rFonts w:ascii="Times New Roman" w:eastAsia="標楷體" w:hAnsi="Times New Roman" w:cs="Times New Roman" w:hint="eastAsia"/>
          <w:color w:val="000000" w:themeColor="text1"/>
          <w:kern w:val="0"/>
          <w:szCs w:val="24"/>
          <w:u w:val="single"/>
        </w:rPr>
        <w:t>申請須知</w:t>
      </w:r>
      <w:r w:rsidRPr="00833FC9">
        <w:rPr>
          <w:rFonts w:ascii="Times New Roman" w:eastAsia="標楷體" w:hAnsi="Times New Roman" w:cs="Times New Roman" w:hint="eastAsia"/>
          <w:color w:val="000000" w:themeColor="text1"/>
          <w:kern w:val="0"/>
          <w:szCs w:val="24"/>
        </w:rPr>
        <w:t>中</w:t>
      </w:r>
      <w:r w:rsidRPr="00833FC9">
        <w:rPr>
          <w:rFonts w:ascii="Times New Roman" w:eastAsia="標楷體" w:hAnsi="Times New Roman" w:cs="Times New Roman" w:hint="eastAsia"/>
          <w:color w:val="000000" w:themeColor="text1"/>
          <w:kern w:val="0"/>
          <w:szCs w:val="24"/>
          <w:u w:val="single"/>
        </w:rPr>
        <w:t>企業經營績效評估之項目</w:t>
      </w:r>
      <w:r w:rsidRPr="00833FC9">
        <w:rPr>
          <w:rFonts w:ascii="Times New Roman" w:eastAsia="標楷體" w:hAnsi="Times New Roman" w:cs="Times New Roman" w:hint="eastAsia"/>
          <w:color w:val="000000" w:themeColor="text1"/>
          <w:kern w:val="0"/>
          <w:szCs w:val="24"/>
        </w:rPr>
        <w:t>逐項撰寫，並就貴企業之各項</w:t>
      </w:r>
      <w:r w:rsidRPr="003D400E">
        <w:rPr>
          <w:rFonts w:ascii="Times New Roman" w:eastAsia="標楷體" w:hAnsi="Times New Roman" w:cs="Times New Roman" w:hint="eastAsia"/>
          <w:b/>
          <w:bCs/>
          <w:color w:val="000000" w:themeColor="text1"/>
          <w:kern w:val="0"/>
          <w:szCs w:val="24"/>
        </w:rPr>
        <w:t>經營管理制度、創新策略、行銷策略、人才發展、</w:t>
      </w:r>
      <w:r w:rsidR="003D400E" w:rsidRPr="003D400E">
        <w:rPr>
          <w:rFonts w:ascii="Times New Roman" w:eastAsia="標楷體" w:hAnsi="Times New Roman" w:cs="Times New Roman" w:hint="eastAsia"/>
          <w:b/>
          <w:bCs/>
          <w:color w:val="000000" w:themeColor="text1"/>
          <w:kern w:val="0"/>
          <w:szCs w:val="24"/>
        </w:rPr>
        <w:t>永續經營</w:t>
      </w:r>
      <w:r w:rsidRPr="003D400E">
        <w:rPr>
          <w:rFonts w:ascii="Times New Roman" w:eastAsia="標楷體" w:hAnsi="Times New Roman" w:cs="Times New Roman" w:hint="eastAsia"/>
          <w:b/>
          <w:bCs/>
          <w:color w:val="000000" w:themeColor="text1"/>
          <w:kern w:val="0"/>
          <w:szCs w:val="24"/>
        </w:rPr>
        <w:t>與未來展望</w:t>
      </w:r>
      <w:r w:rsidRPr="00833FC9">
        <w:rPr>
          <w:rFonts w:ascii="Times New Roman" w:eastAsia="標楷體" w:hAnsi="Times New Roman" w:cs="Times New Roman" w:hint="eastAsia"/>
          <w:color w:val="000000" w:themeColor="text1"/>
          <w:kern w:val="0"/>
          <w:szCs w:val="24"/>
        </w:rPr>
        <w:t>，予以具體說明。</w:t>
      </w:r>
    </w:p>
    <w:p w14:paraId="7C8E676D" w14:textId="77777777" w:rsidR="00147F78" w:rsidRPr="00833FC9" w:rsidRDefault="00147F78" w:rsidP="00833FC9">
      <w:pPr>
        <w:adjustRightInd w:val="0"/>
        <w:spacing w:line="400" w:lineRule="exact"/>
        <w:ind w:right="-454"/>
        <w:textAlignment w:val="baseline"/>
        <w:rPr>
          <w:rFonts w:ascii="標楷體" w:eastAsia="標楷體" w:hAnsi="標楷體"/>
          <w:color w:val="000000"/>
          <w:szCs w:val="24"/>
        </w:rPr>
      </w:pPr>
      <w:r w:rsidRPr="00833FC9">
        <w:rPr>
          <w:rFonts w:ascii="Times New Roman" w:eastAsia="標楷體" w:hAnsi="Times New Roman" w:cs="Times New Roman" w:hint="eastAsia"/>
          <w:color w:val="000000" w:themeColor="text1"/>
          <w:kern w:val="0"/>
          <w:szCs w:val="24"/>
        </w:rPr>
        <w:t>※</w:t>
      </w:r>
      <w:r w:rsidRPr="00833FC9">
        <w:rPr>
          <w:rFonts w:ascii="標楷體" w:eastAsia="標楷體" w:hAnsi="標楷體" w:hint="eastAsia"/>
          <w:color w:val="000000" w:themeColor="text1"/>
          <w:szCs w:val="24"/>
        </w:rPr>
        <w:t>請統一用</w:t>
      </w:r>
      <w:r w:rsidRPr="00833FC9">
        <w:rPr>
          <w:rFonts w:ascii="標楷體" w:eastAsia="標楷體" w:hAnsi="標楷體"/>
          <w:color w:val="000000"/>
          <w:szCs w:val="24"/>
        </w:rPr>
        <w:t>標楷體，</w:t>
      </w:r>
      <w:r w:rsidRPr="00833FC9">
        <w:rPr>
          <w:rFonts w:ascii="標楷體" w:eastAsia="標楷體" w:hAnsi="標楷體"/>
          <w:color w:val="000000"/>
          <w:kern w:val="0"/>
          <w:szCs w:val="24"/>
        </w:rPr>
        <w:t>以</w:t>
      </w:r>
      <w:r w:rsidRPr="00833FC9">
        <w:rPr>
          <w:rFonts w:ascii="標楷體" w:eastAsia="標楷體" w:hAnsi="標楷體"/>
          <w:color w:val="000000"/>
          <w:szCs w:val="24"/>
        </w:rPr>
        <w:t>1</w:t>
      </w:r>
      <w:r w:rsidRPr="00833FC9">
        <w:rPr>
          <w:rFonts w:ascii="標楷體" w:eastAsia="標楷體" w:hAnsi="標楷體" w:hint="eastAsia"/>
          <w:color w:val="000000"/>
          <w:szCs w:val="24"/>
        </w:rPr>
        <w:t>4</w:t>
      </w:r>
      <w:r w:rsidRPr="00833FC9">
        <w:rPr>
          <w:rFonts w:ascii="標楷體" w:eastAsia="標楷體" w:hAnsi="標楷體"/>
          <w:color w:val="000000"/>
          <w:szCs w:val="24"/>
        </w:rPr>
        <w:t>字型、固定行高2</w:t>
      </w:r>
      <w:r w:rsidRPr="00833FC9">
        <w:rPr>
          <w:rFonts w:ascii="標楷體" w:eastAsia="標楷體" w:hAnsi="標楷體" w:hint="eastAsia"/>
          <w:color w:val="000000"/>
          <w:szCs w:val="24"/>
        </w:rPr>
        <w:t>5</w:t>
      </w:r>
      <w:r w:rsidRPr="00833FC9">
        <w:rPr>
          <w:rFonts w:ascii="標楷體" w:eastAsia="標楷體" w:hAnsi="標楷體"/>
          <w:color w:val="000000"/>
          <w:szCs w:val="24"/>
        </w:rPr>
        <w:t>pt橫書</w:t>
      </w:r>
      <w:proofErr w:type="gramStart"/>
      <w:r w:rsidRPr="00833FC9">
        <w:rPr>
          <w:rFonts w:ascii="標楷體" w:eastAsia="標楷體" w:hAnsi="標楷體"/>
          <w:color w:val="000000"/>
          <w:szCs w:val="24"/>
        </w:rPr>
        <w:t>繕</w:t>
      </w:r>
      <w:proofErr w:type="gramEnd"/>
      <w:r w:rsidRPr="00833FC9">
        <w:rPr>
          <w:rFonts w:ascii="標楷體" w:eastAsia="標楷體" w:hAnsi="標楷體"/>
          <w:color w:val="000000"/>
          <w:szCs w:val="24"/>
        </w:rPr>
        <w:t>打</w:t>
      </w:r>
    </w:p>
    <w:p w14:paraId="7E22A885" w14:textId="77777777" w:rsidR="00147F78" w:rsidRPr="00992057" w:rsidRDefault="00147F78" w:rsidP="00992057">
      <w:pPr>
        <w:adjustRightInd w:val="0"/>
        <w:spacing w:line="500" w:lineRule="exact"/>
        <w:ind w:right="-454"/>
        <w:textAlignment w:val="baseline"/>
        <w:rPr>
          <w:rFonts w:ascii="標楷體" w:eastAsia="標楷體" w:hAnsi="標楷體" w:cs="Times New Roman"/>
          <w:color w:val="000000" w:themeColor="text1"/>
          <w:kern w:val="0"/>
          <w:sz w:val="28"/>
          <w:szCs w:val="28"/>
        </w:rPr>
      </w:pPr>
    </w:p>
    <w:p w14:paraId="5568B9CC" w14:textId="77777777" w:rsidR="00147F78" w:rsidRDefault="00147F78" w:rsidP="00992057">
      <w:pPr>
        <w:adjustRightInd w:val="0"/>
        <w:spacing w:line="500" w:lineRule="exact"/>
        <w:ind w:right="-454"/>
        <w:textAlignment w:val="baseline"/>
        <w:rPr>
          <w:rFonts w:ascii="標楷體" w:eastAsia="標楷體" w:hAnsi="標楷體" w:cs="Times New Roman"/>
          <w:color w:val="000000" w:themeColor="text1"/>
          <w:kern w:val="0"/>
          <w:sz w:val="28"/>
          <w:szCs w:val="28"/>
        </w:rPr>
      </w:pPr>
    </w:p>
    <w:p w14:paraId="787D086A" w14:textId="77777777" w:rsidR="00BB4ABB" w:rsidRDefault="00BB4ABB" w:rsidP="00F15613">
      <w:pPr>
        <w:spacing w:beforeLines="50" w:before="120" w:afterLines="50" w:after="120" w:line="500" w:lineRule="exact"/>
        <w:jc w:val="center"/>
        <w:rPr>
          <w:rFonts w:ascii="Times New Roman" w:eastAsia="標楷體" w:hAnsi="Times New Roman" w:cs="Times New Roman"/>
          <w:b/>
          <w:color w:val="000000" w:themeColor="text1"/>
          <w:sz w:val="40"/>
          <w:szCs w:val="28"/>
        </w:rPr>
        <w:sectPr w:rsidR="00BB4ABB" w:rsidSect="00C008ED">
          <w:pgSz w:w="11906" w:h="16838"/>
          <w:pgMar w:top="1135" w:right="1558" w:bottom="567" w:left="1588" w:header="720" w:footer="428" w:gutter="0"/>
          <w:pgNumType w:start="0"/>
          <w:cols w:space="720"/>
          <w:titlePg/>
          <w:docGrid w:linePitch="326"/>
        </w:sectPr>
      </w:pPr>
    </w:p>
    <w:p w14:paraId="5EC19770" w14:textId="77777777" w:rsidR="002D35E2" w:rsidRPr="00147941" w:rsidRDefault="002D35E2" w:rsidP="00F15613">
      <w:pPr>
        <w:spacing w:beforeLines="50" w:before="120" w:afterLines="50" w:after="120" w:line="500" w:lineRule="exact"/>
        <w:jc w:val="center"/>
        <w:rPr>
          <w:rFonts w:ascii="Times New Roman" w:eastAsia="標楷體" w:hAnsi="Times New Roman" w:cs="Times New Roman"/>
          <w:b/>
          <w:color w:val="000000" w:themeColor="text1"/>
          <w:sz w:val="40"/>
          <w:szCs w:val="28"/>
        </w:rPr>
      </w:pPr>
      <w:r w:rsidRPr="00147941">
        <w:rPr>
          <w:rFonts w:ascii="Times New Roman" w:eastAsia="標楷體" w:hAnsi="Times New Roman" w:cs="Times New Roman" w:hint="eastAsia"/>
          <w:b/>
          <w:color w:val="000000" w:themeColor="text1"/>
          <w:sz w:val="40"/>
          <w:szCs w:val="28"/>
        </w:rPr>
        <w:lastRenderedPageBreak/>
        <w:t>附</w:t>
      </w:r>
      <w:r w:rsidR="00AE0AF5" w:rsidRPr="00147941">
        <w:rPr>
          <w:rFonts w:ascii="Times New Roman" w:eastAsia="標楷體" w:hAnsi="Times New Roman" w:cs="Times New Roman"/>
          <w:b/>
          <w:color w:val="000000" w:themeColor="text1"/>
          <w:sz w:val="40"/>
          <w:szCs w:val="28"/>
        </w:rPr>
        <w:t xml:space="preserve"> </w:t>
      </w:r>
      <w:r w:rsidR="00F15613" w:rsidRPr="00147941">
        <w:rPr>
          <w:rFonts w:ascii="Times New Roman" w:eastAsia="標楷體" w:hAnsi="Times New Roman" w:cs="Times New Roman"/>
          <w:b/>
          <w:color w:val="000000" w:themeColor="text1"/>
          <w:sz w:val="40"/>
          <w:szCs w:val="28"/>
        </w:rPr>
        <w:t xml:space="preserve"> </w:t>
      </w:r>
      <w:r w:rsidRPr="00147941">
        <w:rPr>
          <w:rFonts w:ascii="Times New Roman" w:eastAsia="標楷體" w:hAnsi="Times New Roman" w:cs="Times New Roman" w:hint="eastAsia"/>
          <w:b/>
          <w:color w:val="000000" w:themeColor="text1"/>
          <w:sz w:val="40"/>
          <w:szCs w:val="28"/>
        </w:rPr>
        <w:t>錄</w:t>
      </w:r>
    </w:p>
    <w:p w14:paraId="43DB8F0F" w14:textId="77777777" w:rsidR="002D35E2" w:rsidRPr="00147941" w:rsidRDefault="002D35E2" w:rsidP="00550623">
      <w:pPr>
        <w:spacing w:line="500" w:lineRule="exact"/>
        <w:rPr>
          <w:rFonts w:ascii="Times New Roman" w:eastAsia="標楷體" w:hAnsi="Times New Roman" w:cs="Times New Roman"/>
          <w:b/>
          <w:color w:val="000000" w:themeColor="text1"/>
          <w:sz w:val="28"/>
          <w:szCs w:val="28"/>
        </w:rPr>
      </w:pPr>
      <w:r w:rsidRPr="00147941">
        <w:rPr>
          <w:rFonts w:ascii="Times New Roman" w:eastAsia="標楷體" w:hAnsi="Times New Roman" w:cs="Times New Roman" w:hint="eastAsia"/>
          <w:b/>
          <w:color w:val="000000" w:themeColor="text1"/>
          <w:sz w:val="28"/>
          <w:szCs w:val="28"/>
        </w:rPr>
        <w:t>一、勞資關係方面</w:t>
      </w:r>
    </w:p>
    <w:p w14:paraId="590C1774" w14:textId="77777777" w:rsidR="002D35E2" w:rsidRPr="00147941" w:rsidRDefault="002D35E2" w:rsidP="00550623">
      <w:pPr>
        <w:spacing w:line="500" w:lineRule="exact"/>
        <w:rPr>
          <w:rFonts w:ascii="Times New Roman" w:eastAsia="標楷體" w:hAnsi="Times New Roman" w:cs="Times New Roman"/>
          <w:color w:val="000000" w:themeColor="text1"/>
          <w:sz w:val="28"/>
          <w:szCs w:val="28"/>
        </w:rPr>
      </w:pPr>
      <w:r w:rsidRPr="00147941">
        <w:rPr>
          <w:rFonts w:ascii="Times New Roman" w:eastAsia="標楷體" w:hAnsi="Times New Roman" w:cs="Times New Roman" w:hint="eastAsia"/>
          <w:color w:val="000000" w:themeColor="text1"/>
          <w:sz w:val="28"/>
          <w:szCs w:val="28"/>
        </w:rPr>
        <w:t>依據勞動部「處理重大勞資爭議事件實施要點」第三點規定，下列情形視為「重大勞資爭議」事件：</w:t>
      </w:r>
    </w:p>
    <w:p w14:paraId="3FEC9149" w14:textId="77777777" w:rsidR="002D35E2" w:rsidRPr="00147941" w:rsidRDefault="002D35E2" w:rsidP="00550623">
      <w:pPr>
        <w:spacing w:line="500" w:lineRule="exact"/>
        <w:ind w:left="848" w:hangingChars="303" w:hanging="848"/>
        <w:rPr>
          <w:rFonts w:ascii="Times New Roman" w:eastAsia="標楷體" w:hAnsi="Times New Roman" w:cs="Times New Roman"/>
          <w:color w:val="000000" w:themeColor="text1"/>
          <w:sz w:val="28"/>
          <w:szCs w:val="28"/>
        </w:rPr>
      </w:pPr>
      <w:r w:rsidRPr="00147941">
        <w:rPr>
          <w:rFonts w:ascii="Times New Roman" w:eastAsia="標楷體" w:hAnsi="Times New Roman" w:cs="Times New Roman" w:hint="eastAsia"/>
          <w:color w:val="000000" w:themeColor="text1"/>
          <w:sz w:val="28"/>
          <w:szCs w:val="28"/>
        </w:rPr>
        <w:t>（一）公營、公用及交通事業或具有危險性、特殊性行業之勞資爭議，有影響公眾生活或造成公共危險者。</w:t>
      </w:r>
    </w:p>
    <w:p w14:paraId="718E76AE" w14:textId="77777777" w:rsidR="002D35E2" w:rsidRPr="00147941" w:rsidRDefault="002D35E2" w:rsidP="00550623">
      <w:pPr>
        <w:spacing w:line="500" w:lineRule="exact"/>
        <w:rPr>
          <w:rFonts w:ascii="Times New Roman" w:eastAsia="標楷體" w:hAnsi="Times New Roman" w:cs="Times New Roman"/>
          <w:color w:val="000000" w:themeColor="text1"/>
          <w:sz w:val="28"/>
          <w:szCs w:val="28"/>
        </w:rPr>
      </w:pPr>
      <w:r w:rsidRPr="00147941">
        <w:rPr>
          <w:rFonts w:ascii="Times New Roman" w:eastAsia="標楷體" w:hAnsi="Times New Roman" w:cs="Times New Roman" w:hint="eastAsia"/>
          <w:color w:val="000000" w:themeColor="text1"/>
          <w:sz w:val="28"/>
          <w:szCs w:val="28"/>
        </w:rPr>
        <w:t>（二）發生勞資爭議之事業單位，有擴及其關係企業者。</w:t>
      </w:r>
    </w:p>
    <w:p w14:paraId="016BF743" w14:textId="77777777" w:rsidR="002D35E2" w:rsidRPr="00147941" w:rsidRDefault="002D35E2" w:rsidP="00550623">
      <w:pPr>
        <w:spacing w:line="500" w:lineRule="exact"/>
        <w:rPr>
          <w:rFonts w:ascii="Times New Roman" w:eastAsia="標楷體" w:hAnsi="Times New Roman" w:cs="Times New Roman"/>
          <w:color w:val="000000" w:themeColor="text1"/>
          <w:sz w:val="28"/>
          <w:szCs w:val="28"/>
        </w:rPr>
      </w:pPr>
      <w:r w:rsidRPr="00147941">
        <w:rPr>
          <w:rFonts w:ascii="Times New Roman" w:eastAsia="標楷體" w:hAnsi="Times New Roman" w:cs="Times New Roman" w:hint="eastAsia"/>
          <w:color w:val="000000" w:themeColor="text1"/>
          <w:sz w:val="28"/>
          <w:szCs w:val="28"/>
        </w:rPr>
        <w:t>（三）其他勞資爭議有急速發展或擴大而影響社會秩序者。</w:t>
      </w:r>
    </w:p>
    <w:p w14:paraId="25F9772B" w14:textId="77777777" w:rsidR="002D35E2" w:rsidRPr="00147941" w:rsidRDefault="002D35E2" w:rsidP="00550623">
      <w:pPr>
        <w:spacing w:line="500" w:lineRule="exact"/>
        <w:rPr>
          <w:rFonts w:ascii="Times New Roman" w:eastAsia="標楷體" w:hAnsi="Times New Roman" w:cs="Times New Roman"/>
          <w:color w:val="000000" w:themeColor="text1"/>
          <w:sz w:val="28"/>
          <w:szCs w:val="28"/>
        </w:rPr>
      </w:pPr>
    </w:p>
    <w:p w14:paraId="6E5D7E71" w14:textId="77777777" w:rsidR="002D35E2" w:rsidRPr="00147941" w:rsidRDefault="002D35E2" w:rsidP="00550623">
      <w:pPr>
        <w:spacing w:line="500" w:lineRule="exact"/>
        <w:jc w:val="both"/>
        <w:rPr>
          <w:rFonts w:ascii="Times New Roman" w:eastAsia="標楷體" w:hAnsi="Times New Roman" w:cs="Times New Roman"/>
          <w:b/>
          <w:color w:val="000000" w:themeColor="text1"/>
          <w:sz w:val="28"/>
          <w:szCs w:val="28"/>
        </w:rPr>
      </w:pPr>
      <w:r w:rsidRPr="00147941">
        <w:rPr>
          <w:rFonts w:ascii="Times New Roman" w:eastAsia="標楷體" w:hAnsi="Times New Roman" w:cs="Times New Roman" w:hint="eastAsia"/>
          <w:b/>
          <w:color w:val="000000" w:themeColor="text1"/>
          <w:sz w:val="28"/>
          <w:szCs w:val="28"/>
        </w:rPr>
        <w:t>二、職業安全與衛生方面</w:t>
      </w:r>
    </w:p>
    <w:p w14:paraId="13C8A7E2" w14:textId="77777777" w:rsidR="002D35E2" w:rsidRPr="00147941" w:rsidRDefault="002D35E2" w:rsidP="00550623">
      <w:pPr>
        <w:spacing w:line="500" w:lineRule="exact"/>
        <w:jc w:val="both"/>
        <w:rPr>
          <w:rFonts w:ascii="Times New Roman" w:eastAsia="標楷體" w:hAnsi="Times New Roman" w:cs="Times New Roman"/>
          <w:color w:val="000000" w:themeColor="text1"/>
          <w:sz w:val="28"/>
          <w:szCs w:val="28"/>
        </w:rPr>
      </w:pPr>
      <w:r w:rsidRPr="00147941">
        <w:rPr>
          <w:rFonts w:ascii="Times New Roman" w:eastAsia="標楷體" w:hAnsi="Times New Roman" w:cs="Times New Roman" w:hint="eastAsia"/>
          <w:color w:val="000000" w:themeColor="text1"/>
          <w:sz w:val="28"/>
          <w:szCs w:val="28"/>
        </w:rPr>
        <w:t>依據「勞動檢查法」</w:t>
      </w:r>
      <w:proofErr w:type="gramStart"/>
      <w:r w:rsidRPr="00147941">
        <w:rPr>
          <w:rFonts w:ascii="Times New Roman" w:eastAsia="標楷體" w:hAnsi="Times New Roman" w:cs="Times New Roman" w:hint="eastAsia"/>
          <w:color w:val="000000" w:themeColor="text1"/>
          <w:sz w:val="28"/>
          <w:szCs w:val="28"/>
        </w:rPr>
        <w:t>第</w:t>
      </w:r>
      <w:r w:rsidRPr="00147941">
        <w:rPr>
          <w:rFonts w:ascii="Times New Roman" w:eastAsia="標楷體" w:hAnsi="Times New Roman" w:cs="Times New Roman"/>
          <w:color w:val="000000" w:themeColor="text1"/>
          <w:sz w:val="28"/>
          <w:szCs w:val="28"/>
        </w:rPr>
        <w:t>27</w:t>
      </w:r>
      <w:r w:rsidRPr="00147941">
        <w:rPr>
          <w:rFonts w:ascii="Times New Roman" w:eastAsia="標楷體" w:hAnsi="Times New Roman" w:cs="Times New Roman" w:hint="eastAsia"/>
          <w:color w:val="000000" w:themeColor="text1"/>
          <w:sz w:val="28"/>
          <w:szCs w:val="28"/>
        </w:rPr>
        <w:t>條暨</w:t>
      </w:r>
      <w:proofErr w:type="gramEnd"/>
      <w:r w:rsidRPr="00147941">
        <w:rPr>
          <w:rFonts w:ascii="Times New Roman" w:eastAsia="標楷體" w:hAnsi="Times New Roman" w:cs="Times New Roman" w:hint="eastAsia"/>
          <w:color w:val="000000" w:themeColor="text1"/>
          <w:sz w:val="28"/>
          <w:szCs w:val="28"/>
        </w:rPr>
        <w:t>「勞動檢查法施行細則」第</w:t>
      </w:r>
      <w:r w:rsidRPr="00147941">
        <w:rPr>
          <w:rFonts w:ascii="Times New Roman" w:eastAsia="標楷體" w:hAnsi="Times New Roman" w:cs="Times New Roman"/>
          <w:color w:val="000000" w:themeColor="text1"/>
          <w:sz w:val="28"/>
          <w:szCs w:val="28"/>
        </w:rPr>
        <w:t>31</w:t>
      </w:r>
      <w:r w:rsidRPr="00147941">
        <w:rPr>
          <w:rFonts w:ascii="Times New Roman" w:eastAsia="標楷體" w:hAnsi="Times New Roman" w:cs="Times New Roman" w:hint="eastAsia"/>
          <w:color w:val="000000" w:themeColor="text1"/>
          <w:sz w:val="28"/>
          <w:szCs w:val="28"/>
        </w:rPr>
        <w:t>條規定，所稱重大職業災害，係指下列職業災害之</w:t>
      </w:r>
      <w:proofErr w:type="gramStart"/>
      <w:r w:rsidRPr="00147941">
        <w:rPr>
          <w:rFonts w:ascii="Times New Roman" w:eastAsia="標楷體" w:hAnsi="Times New Roman" w:cs="Times New Roman" w:hint="eastAsia"/>
          <w:color w:val="000000" w:themeColor="text1"/>
          <w:sz w:val="28"/>
          <w:szCs w:val="28"/>
        </w:rPr>
        <w:t>一</w:t>
      </w:r>
      <w:proofErr w:type="gramEnd"/>
      <w:r w:rsidRPr="00147941">
        <w:rPr>
          <w:rFonts w:ascii="Times New Roman" w:eastAsia="標楷體" w:hAnsi="Times New Roman" w:cs="Times New Roman" w:hint="eastAsia"/>
          <w:color w:val="000000" w:themeColor="text1"/>
          <w:sz w:val="28"/>
          <w:szCs w:val="28"/>
        </w:rPr>
        <w:t>：</w:t>
      </w:r>
    </w:p>
    <w:p w14:paraId="13DD377C" w14:textId="77777777" w:rsidR="002D35E2" w:rsidRPr="00147941" w:rsidRDefault="002D35E2" w:rsidP="00550623">
      <w:pPr>
        <w:spacing w:line="500" w:lineRule="exact"/>
        <w:jc w:val="both"/>
        <w:rPr>
          <w:rFonts w:ascii="Times New Roman" w:eastAsia="標楷體" w:hAnsi="Times New Roman" w:cs="Times New Roman"/>
          <w:color w:val="000000" w:themeColor="text1"/>
          <w:sz w:val="28"/>
          <w:szCs w:val="28"/>
        </w:rPr>
      </w:pPr>
      <w:r w:rsidRPr="00147941">
        <w:rPr>
          <w:rFonts w:ascii="Times New Roman" w:eastAsia="標楷體" w:hAnsi="Times New Roman" w:cs="Times New Roman"/>
          <w:color w:val="000000" w:themeColor="text1"/>
          <w:sz w:val="28"/>
          <w:szCs w:val="28"/>
        </w:rPr>
        <w:t>(</w:t>
      </w:r>
      <w:proofErr w:type="gramStart"/>
      <w:r w:rsidRPr="00147941">
        <w:rPr>
          <w:rFonts w:ascii="Times New Roman" w:eastAsia="標楷體" w:hAnsi="Times New Roman" w:cs="Times New Roman" w:hint="eastAsia"/>
          <w:color w:val="000000" w:themeColor="text1"/>
          <w:sz w:val="28"/>
          <w:szCs w:val="28"/>
        </w:rPr>
        <w:t>一</w:t>
      </w:r>
      <w:proofErr w:type="gramEnd"/>
      <w:r w:rsidRPr="00147941">
        <w:rPr>
          <w:rFonts w:ascii="Times New Roman" w:eastAsia="標楷體" w:hAnsi="Times New Roman" w:cs="Times New Roman"/>
          <w:color w:val="000000" w:themeColor="text1"/>
          <w:sz w:val="28"/>
          <w:szCs w:val="28"/>
        </w:rPr>
        <w:t>)</w:t>
      </w:r>
      <w:r w:rsidRPr="00147941">
        <w:rPr>
          <w:rFonts w:ascii="Times New Roman" w:eastAsia="標楷體" w:hAnsi="Times New Roman" w:cs="Times New Roman" w:hint="eastAsia"/>
          <w:color w:val="000000" w:themeColor="text1"/>
          <w:sz w:val="28"/>
          <w:szCs w:val="28"/>
        </w:rPr>
        <w:t>發生死亡災害者。</w:t>
      </w:r>
    </w:p>
    <w:p w14:paraId="28A6543C" w14:textId="77777777" w:rsidR="002D35E2" w:rsidRPr="00147941" w:rsidRDefault="002D35E2" w:rsidP="00550623">
      <w:pPr>
        <w:spacing w:line="500" w:lineRule="exact"/>
        <w:jc w:val="both"/>
        <w:rPr>
          <w:rFonts w:ascii="Times New Roman" w:eastAsia="標楷體" w:hAnsi="Times New Roman" w:cs="Times New Roman"/>
          <w:color w:val="000000" w:themeColor="text1"/>
          <w:sz w:val="28"/>
          <w:szCs w:val="28"/>
        </w:rPr>
      </w:pPr>
      <w:r w:rsidRPr="00147941">
        <w:rPr>
          <w:rFonts w:ascii="Times New Roman" w:eastAsia="標楷體" w:hAnsi="Times New Roman" w:cs="Times New Roman"/>
          <w:color w:val="000000" w:themeColor="text1"/>
          <w:sz w:val="28"/>
          <w:szCs w:val="28"/>
        </w:rPr>
        <w:t>(</w:t>
      </w:r>
      <w:r w:rsidRPr="00147941">
        <w:rPr>
          <w:rFonts w:ascii="Times New Roman" w:eastAsia="標楷體" w:hAnsi="Times New Roman" w:cs="Times New Roman" w:hint="eastAsia"/>
          <w:color w:val="000000" w:themeColor="text1"/>
          <w:sz w:val="28"/>
          <w:szCs w:val="28"/>
        </w:rPr>
        <w:t>二</w:t>
      </w:r>
      <w:r w:rsidRPr="00147941">
        <w:rPr>
          <w:rFonts w:ascii="Times New Roman" w:eastAsia="標楷體" w:hAnsi="Times New Roman" w:cs="Times New Roman"/>
          <w:color w:val="000000" w:themeColor="text1"/>
          <w:sz w:val="28"/>
          <w:szCs w:val="28"/>
        </w:rPr>
        <w:t>)</w:t>
      </w:r>
      <w:r w:rsidRPr="00147941">
        <w:rPr>
          <w:rFonts w:ascii="Times New Roman" w:eastAsia="標楷體" w:hAnsi="Times New Roman" w:cs="Times New Roman" w:hint="eastAsia"/>
          <w:color w:val="000000" w:themeColor="text1"/>
          <w:sz w:val="28"/>
          <w:szCs w:val="28"/>
        </w:rPr>
        <w:t>發生災害之</w:t>
      </w:r>
      <w:proofErr w:type="gramStart"/>
      <w:r w:rsidRPr="00147941">
        <w:rPr>
          <w:rFonts w:ascii="Times New Roman" w:eastAsia="標楷體" w:hAnsi="Times New Roman" w:cs="Times New Roman" w:hint="eastAsia"/>
          <w:color w:val="000000" w:themeColor="text1"/>
          <w:sz w:val="28"/>
          <w:szCs w:val="28"/>
        </w:rPr>
        <w:t>罹</w:t>
      </w:r>
      <w:proofErr w:type="gramEnd"/>
      <w:r w:rsidRPr="00147941">
        <w:rPr>
          <w:rFonts w:ascii="Times New Roman" w:eastAsia="標楷體" w:hAnsi="Times New Roman" w:cs="Times New Roman" w:hint="eastAsia"/>
          <w:color w:val="000000" w:themeColor="text1"/>
          <w:sz w:val="28"/>
          <w:szCs w:val="28"/>
        </w:rPr>
        <w:t>災人數在三人以上者。</w:t>
      </w:r>
    </w:p>
    <w:p w14:paraId="0FFA4084" w14:textId="77777777" w:rsidR="002D35E2" w:rsidRPr="00147941" w:rsidRDefault="002D35E2" w:rsidP="00550623">
      <w:pPr>
        <w:spacing w:line="500" w:lineRule="exact"/>
        <w:ind w:left="566" w:hangingChars="202" w:hanging="566"/>
        <w:jc w:val="both"/>
        <w:rPr>
          <w:rFonts w:ascii="Times New Roman" w:eastAsia="標楷體" w:hAnsi="Times New Roman" w:cs="Times New Roman"/>
          <w:color w:val="000000" w:themeColor="text1"/>
          <w:sz w:val="28"/>
          <w:szCs w:val="28"/>
        </w:rPr>
      </w:pPr>
      <w:r w:rsidRPr="00147941">
        <w:rPr>
          <w:rFonts w:ascii="Times New Roman" w:eastAsia="標楷體" w:hAnsi="Times New Roman" w:cs="Times New Roman"/>
          <w:color w:val="000000" w:themeColor="text1"/>
          <w:sz w:val="28"/>
          <w:szCs w:val="28"/>
        </w:rPr>
        <w:t>(</w:t>
      </w:r>
      <w:r w:rsidRPr="00147941">
        <w:rPr>
          <w:rFonts w:ascii="Times New Roman" w:eastAsia="標楷體" w:hAnsi="Times New Roman" w:cs="Times New Roman" w:hint="eastAsia"/>
          <w:color w:val="000000" w:themeColor="text1"/>
          <w:sz w:val="28"/>
          <w:szCs w:val="28"/>
        </w:rPr>
        <w:t>三</w:t>
      </w:r>
      <w:r w:rsidRPr="00147941">
        <w:rPr>
          <w:rFonts w:ascii="Times New Roman" w:eastAsia="標楷體" w:hAnsi="Times New Roman" w:cs="Times New Roman"/>
          <w:color w:val="000000" w:themeColor="text1"/>
          <w:sz w:val="28"/>
          <w:szCs w:val="28"/>
        </w:rPr>
        <w:t>)</w:t>
      </w:r>
      <w:r w:rsidRPr="00147941">
        <w:rPr>
          <w:rFonts w:ascii="Times New Roman" w:eastAsia="標楷體" w:hAnsi="Times New Roman" w:cs="Times New Roman" w:hint="eastAsia"/>
          <w:color w:val="000000" w:themeColor="text1"/>
          <w:sz w:val="28"/>
          <w:szCs w:val="28"/>
        </w:rPr>
        <w:t>氨、氯、氟化氫、光氣、硫化氫、二氧化硫等化學物質之洩漏，發生一人以上</w:t>
      </w:r>
      <w:proofErr w:type="gramStart"/>
      <w:r w:rsidRPr="00147941">
        <w:rPr>
          <w:rFonts w:ascii="Times New Roman" w:eastAsia="標楷體" w:hAnsi="Times New Roman" w:cs="Times New Roman" w:hint="eastAsia"/>
          <w:color w:val="000000" w:themeColor="text1"/>
          <w:sz w:val="28"/>
          <w:szCs w:val="28"/>
        </w:rPr>
        <w:t>罹</w:t>
      </w:r>
      <w:proofErr w:type="gramEnd"/>
      <w:r w:rsidRPr="00147941">
        <w:rPr>
          <w:rFonts w:ascii="Times New Roman" w:eastAsia="標楷體" w:hAnsi="Times New Roman" w:cs="Times New Roman" w:hint="eastAsia"/>
          <w:color w:val="000000" w:themeColor="text1"/>
          <w:sz w:val="28"/>
          <w:szCs w:val="28"/>
        </w:rPr>
        <w:t>災勞工需住院治療者。</w:t>
      </w:r>
    </w:p>
    <w:p w14:paraId="0E89BCB5" w14:textId="77777777" w:rsidR="002D35E2" w:rsidRPr="00147941" w:rsidRDefault="002D35E2" w:rsidP="00550623">
      <w:pPr>
        <w:spacing w:line="500" w:lineRule="exact"/>
        <w:jc w:val="both"/>
        <w:rPr>
          <w:rFonts w:ascii="Times New Roman" w:eastAsia="標楷體" w:hAnsi="Times New Roman" w:cs="Times New Roman"/>
          <w:color w:val="000000" w:themeColor="text1"/>
          <w:sz w:val="28"/>
          <w:szCs w:val="28"/>
        </w:rPr>
      </w:pPr>
      <w:r w:rsidRPr="00147941">
        <w:rPr>
          <w:rFonts w:ascii="Times New Roman" w:eastAsia="標楷體" w:hAnsi="Times New Roman" w:cs="Times New Roman"/>
          <w:color w:val="000000" w:themeColor="text1"/>
          <w:sz w:val="28"/>
          <w:szCs w:val="28"/>
        </w:rPr>
        <w:t>(</w:t>
      </w:r>
      <w:r w:rsidRPr="00147941">
        <w:rPr>
          <w:rFonts w:ascii="Times New Roman" w:eastAsia="標楷體" w:hAnsi="Times New Roman" w:cs="Times New Roman" w:hint="eastAsia"/>
          <w:color w:val="000000" w:themeColor="text1"/>
          <w:sz w:val="28"/>
          <w:szCs w:val="28"/>
        </w:rPr>
        <w:t>四</w:t>
      </w:r>
      <w:r w:rsidRPr="00147941">
        <w:rPr>
          <w:rFonts w:ascii="Times New Roman" w:eastAsia="標楷體" w:hAnsi="Times New Roman" w:cs="Times New Roman"/>
          <w:color w:val="000000" w:themeColor="text1"/>
          <w:sz w:val="28"/>
          <w:szCs w:val="28"/>
        </w:rPr>
        <w:t>)</w:t>
      </w:r>
      <w:r w:rsidRPr="00147941">
        <w:rPr>
          <w:rFonts w:ascii="Times New Roman" w:eastAsia="標楷體" w:hAnsi="Times New Roman" w:cs="Times New Roman" w:hint="eastAsia"/>
          <w:color w:val="000000" w:themeColor="text1"/>
          <w:sz w:val="28"/>
          <w:szCs w:val="28"/>
        </w:rPr>
        <w:t>其他經中央主管機關指定公告之災害。</w:t>
      </w:r>
    </w:p>
    <w:p w14:paraId="55191A6F" w14:textId="77777777" w:rsidR="002D35E2" w:rsidRPr="00147941" w:rsidRDefault="002D35E2" w:rsidP="002D35E2">
      <w:pPr>
        <w:ind w:leftChars="178" w:left="1032" w:hangingChars="252" w:hanging="605"/>
        <w:rPr>
          <w:rFonts w:ascii="Times New Roman" w:eastAsia="標楷體" w:hAnsi="Times New Roman"/>
          <w:color w:val="000000" w:themeColor="text1"/>
        </w:rPr>
      </w:pPr>
    </w:p>
    <w:p w14:paraId="3F17F462" w14:textId="77777777" w:rsidR="002D35E2" w:rsidRPr="00147941" w:rsidRDefault="002D35E2" w:rsidP="002D35E2">
      <w:pPr>
        <w:jc w:val="center"/>
        <w:rPr>
          <w:rFonts w:ascii="Times New Roman" w:eastAsia="標楷體" w:hAnsi="Times New Roman" w:cs="Times New Roman"/>
          <w:b/>
          <w:bCs/>
          <w:color w:val="000000" w:themeColor="text1"/>
          <w:kern w:val="52"/>
          <w:sz w:val="36"/>
          <w:szCs w:val="44"/>
        </w:rPr>
      </w:pPr>
    </w:p>
    <w:p w14:paraId="15072833" w14:textId="562EF57E" w:rsidR="00754607" w:rsidRPr="00147941" w:rsidRDefault="00754607">
      <w:pPr>
        <w:rPr>
          <w:rFonts w:ascii="Times New Roman" w:eastAsia="標楷體" w:hAnsi="Times New Roman"/>
          <w:color w:val="000000" w:themeColor="text1"/>
          <w:sz w:val="28"/>
          <w:szCs w:val="24"/>
        </w:rPr>
      </w:pPr>
    </w:p>
    <w:sectPr w:rsidR="00754607" w:rsidRPr="00147941" w:rsidSect="00C008ED">
      <w:pgSz w:w="11906" w:h="16838"/>
      <w:pgMar w:top="1135" w:right="1558" w:bottom="567" w:left="1588" w:header="720" w:footer="428"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956C4" w14:textId="77777777" w:rsidR="00A1338F" w:rsidRDefault="00A1338F">
      <w:r>
        <w:separator/>
      </w:r>
    </w:p>
  </w:endnote>
  <w:endnote w:type="continuationSeparator" w:id="0">
    <w:p w14:paraId="5DCE6B1C" w14:textId="77777777" w:rsidR="00A1338F" w:rsidRDefault="00A1338F">
      <w:r>
        <w:continuationSeparator/>
      </w:r>
    </w:p>
  </w:endnote>
  <w:endnote w:type="continuationNotice" w:id="1">
    <w:p w14:paraId="5AC6D05D" w14:textId="77777777" w:rsidR="00A1338F" w:rsidRDefault="00A133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華康中黑體">
    <w:panose1 w:val="020B0509000000000000"/>
    <w:charset w:val="88"/>
    <w:family w:val="modern"/>
    <w:pitch w:val="fixed"/>
    <w:sig w:usb0="00000001" w:usb1="08080000" w:usb2="00000010" w:usb3="00000000" w:csb0="00100000" w:csb1="00000000"/>
  </w:font>
  <w:font w:name="文鼎中粗隸">
    <w:panose1 w:val="020B0609010101010101"/>
    <w:charset w:val="88"/>
    <w:family w:val="modern"/>
    <w:pitch w:val="fixed"/>
    <w:sig w:usb0="800002A3" w:usb1="38CF7C70" w:usb2="00000016" w:usb3="00000000" w:csb0="00100000" w:csb1="00000000"/>
  </w:font>
  <w:font w:name="Arial">
    <w:panose1 w:val="020B0604020202020204"/>
    <w:charset w:val="00"/>
    <w:family w:val="swiss"/>
    <w:pitch w:val="variable"/>
    <w:sig w:usb0="E0002EFF" w:usb1="C000785B" w:usb2="00000009" w:usb3="00000000" w:csb0="000001FF" w:csb1="00000000"/>
  </w:font>
  <w:font w:name="文鼎中特毛楷">
    <w:panose1 w:val="020B0609010101010101"/>
    <w:charset w:val="88"/>
    <w:family w:val="modern"/>
    <w:pitch w:val="fixed"/>
    <w:sig w:usb0="800002A3" w:usb1="38CF7C70" w:usb2="00000016" w:usb3="00000000" w:csb0="00100000" w:csb1="00000000"/>
  </w:font>
  <w:font w:name="Courier">
    <w:panose1 w:val="020704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華康中楷體">
    <w:altName w:val="細明體"/>
    <w:charset w:val="88"/>
    <w:family w:val="modern"/>
    <w:pitch w:val="fixed"/>
    <w:sig w:usb0="00000001" w:usb1="08080000" w:usb2="00000010" w:usb3="00000000" w:csb0="00100000" w:csb1="00000000"/>
  </w:font>
  <w:font w:name="華康仿宋體W4">
    <w:panose1 w:val="02020409000000000000"/>
    <w:charset w:val="88"/>
    <w:family w:val="modern"/>
    <w:pitch w:val="fixed"/>
    <w:sig w:usb0="80000001" w:usb1="28091800" w:usb2="00000016" w:usb3="00000000" w:csb0="00100000" w:csb1="00000000"/>
  </w:font>
  <w:font w:name="華康楷書體W5">
    <w:panose1 w:val="03000509000000000000"/>
    <w:charset w:val="88"/>
    <w:family w:val="modern"/>
    <w:pitch w:val="fixed"/>
    <w:sig w:usb0="80000001" w:usb1="28091800" w:usb2="00000016" w:usb3="00000000" w:csb0="00100000" w:csb1="00000000"/>
  </w:font>
  <w:font w:name="sөũ">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53E1" w14:textId="77777777" w:rsidR="00142257" w:rsidRDefault="00142257" w:rsidP="0054790E">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6CDFF" w14:textId="77777777" w:rsidR="00A1338F" w:rsidRDefault="00A1338F">
      <w:r>
        <w:separator/>
      </w:r>
    </w:p>
  </w:footnote>
  <w:footnote w:type="continuationSeparator" w:id="0">
    <w:p w14:paraId="0AC8A3DB" w14:textId="77777777" w:rsidR="00A1338F" w:rsidRDefault="00A1338F">
      <w:r>
        <w:continuationSeparator/>
      </w:r>
    </w:p>
  </w:footnote>
  <w:footnote w:type="continuationNotice" w:id="1">
    <w:p w14:paraId="6EECF131" w14:textId="77777777" w:rsidR="00A1338F" w:rsidRDefault="00A133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87"/>
    <w:multiLevelType w:val="hybridMultilevel"/>
    <w:tmpl w:val="D40EAE10"/>
    <w:lvl w:ilvl="0" w:tplc="315051CE">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0BB4EAA"/>
    <w:multiLevelType w:val="singleLevel"/>
    <w:tmpl w:val="5542260C"/>
    <w:lvl w:ilvl="0">
      <w:start w:val="1"/>
      <w:numFmt w:val="decimal"/>
      <w:lvlText w:val="%1."/>
      <w:lvlJc w:val="left"/>
      <w:pPr>
        <w:tabs>
          <w:tab w:val="num" w:pos="240"/>
        </w:tabs>
        <w:ind w:left="240" w:hanging="240"/>
      </w:pPr>
      <w:rPr>
        <w:rFonts w:hint="default"/>
        <w:b w:val="0"/>
        <w:sz w:val="24"/>
        <w:szCs w:val="24"/>
      </w:rPr>
    </w:lvl>
  </w:abstractNum>
  <w:abstractNum w:abstractNumId="2" w15:restartNumberingAfterBreak="0">
    <w:nsid w:val="214A57FA"/>
    <w:multiLevelType w:val="singleLevel"/>
    <w:tmpl w:val="4F6A1310"/>
    <w:lvl w:ilvl="0">
      <w:start w:val="1"/>
      <w:numFmt w:val="upperLetter"/>
      <w:pStyle w:val="3"/>
      <w:lvlText w:val="%1."/>
      <w:lvlJc w:val="left"/>
      <w:pPr>
        <w:tabs>
          <w:tab w:val="num" w:pos="864"/>
        </w:tabs>
        <w:ind w:left="864" w:hanging="288"/>
      </w:pPr>
      <w:rPr>
        <w:rFonts w:hint="eastAsia"/>
      </w:rPr>
    </w:lvl>
  </w:abstractNum>
  <w:abstractNum w:abstractNumId="3" w15:restartNumberingAfterBreak="0">
    <w:nsid w:val="2CB30432"/>
    <w:multiLevelType w:val="hybridMultilevel"/>
    <w:tmpl w:val="126285BC"/>
    <w:lvl w:ilvl="0" w:tplc="189A2484">
      <w:start w:val="1"/>
      <w:numFmt w:val="decimal"/>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5F32CBA"/>
    <w:multiLevelType w:val="hybridMultilevel"/>
    <w:tmpl w:val="4AAC2138"/>
    <w:lvl w:ilvl="0" w:tplc="B92C69E2">
      <w:start w:val="10"/>
      <w:numFmt w:val="bullet"/>
      <w:lvlText w:val="□"/>
      <w:lvlJc w:val="left"/>
      <w:pPr>
        <w:ind w:left="480" w:hanging="480"/>
      </w:pPr>
      <w:rPr>
        <w:rFonts w:ascii="標楷體" w:eastAsia="標楷體" w:hAnsi="標楷體" w:cs="Times New Roman" w:hint="eastAsia"/>
        <w:sz w:val="32"/>
        <w:szCs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BA077F2"/>
    <w:multiLevelType w:val="hybridMultilevel"/>
    <w:tmpl w:val="EBD03076"/>
    <w:lvl w:ilvl="0" w:tplc="9B78D008">
      <w:start w:val="1"/>
      <w:numFmt w:val="ideographLegalTraditional"/>
      <w:pStyle w:val="a"/>
      <w:lvlText w:val="%1、"/>
      <w:lvlJc w:val="left"/>
      <w:pPr>
        <w:tabs>
          <w:tab w:val="num" w:pos="720"/>
        </w:tabs>
        <w:ind w:left="720" w:hanging="480"/>
      </w:pPr>
      <w:rPr>
        <w:rFonts w:ascii="標楷體" w:eastAsia="標楷體" w:hAnsi="標楷體" w:hint="eastAsia"/>
        <w:sz w:val="52"/>
        <w:szCs w:val="52"/>
      </w:rPr>
    </w:lvl>
    <w:lvl w:ilvl="1" w:tplc="1B46B8DC">
      <w:start w:val="1"/>
      <w:numFmt w:val="taiwaneseCountingThousand"/>
      <w:lvlText w:val="%2、"/>
      <w:lvlJc w:val="left"/>
      <w:pPr>
        <w:tabs>
          <w:tab w:val="num" w:pos="1200"/>
        </w:tabs>
        <w:ind w:left="1200" w:hanging="720"/>
      </w:pPr>
      <w:rPr>
        <w:rFonts w:hint="eastAsia"/>
        <w:sz w:val="44"/>
        <w:szCs w:val="44"/>
      </w:rPr>
    </w:lvl>
    <w:lvl w:ilvl="2" w:tplc="E79CF3A2">
      <w:start w:val="1"/>
      <w:numFmt w:val="decimal"/>
      <w:lvlText w:val="(%3)"/>
      <w:lvlJc w:val="left"/>
      <w:pPr>
        <w:tabs>
          <w:tab w:val="num" w:pos="1680"/>
        </w:tabs>
        <w:ind w:left="1680" w:hanging="720"/>
      </w:pPr>
      <w:rPr>
        <w:rFonts w:hint="default"/>
        <w:sz w:val="28"/>
        <w:szCs w:val="28"/>
      </w:rPr>
    </w:lvl>
    <w:lvl w:ilvl="3" w:tplc="E64C83DE">
      <w:start w:val="1"/>
      <w:numFmt w:val="taiwaneseCountingThousand"/>
      <w:lvlText w:val="(%4)"/>
      <w:lvlJc w:val="left"/>
      <w:pPr>
        <w:tabs>
          <w:tab w:val="num" w:pos="2160"/>
        </w:tabs>
        <w:ind w:left="2160" w:hanging="720"/>
      </w:pPr>
      <w:rPr>
        <w:rFonts w:hint="default"/>
        <w:u w:val="none"/>
      </w:rPr>
    </w:lvl>
    <w:lvl w:ilvl="4" w:tplc="F87E8998">
      <w:start w:val="1"/>
      <w:numFmt w:val="bullet"/>
      <w:lvlText w:val=""/>
      <w:lvlJc w:val="left"/>
      <w:pPr>
        <w:tabs>
          <w:tab w:val="num" w:pos="2400"/>
        </w:tabs>
        <w:ind w:left="2400" w:hanging="480"/>
      </w:pPr>
      <w:rPr>
        <w:rFonts w:ascii="Wingdings" w:hAnsi="Wingdings" w:hint="default"/>
        <w:sz w:val="28"/>
        <w:szCs w:val="28"/>
      </w:rPr>
    </w:lvl>
    <w:lvl w:ilvl="5" w:tplc="F0580290">
      <w:start w:val="1"/>
      <w:numFmt w:val="bullet"/>
      <w:lvlText w:val=""/>
      <w:lvlJc w:val="left"/>
      <w:pPr>
        <w:tabs>
          <w:tab w:val="num" w:pos="2880"/>
        </w:tabs>
        <w:ind w:left="2880" w:hanging="480"/>
      </w:pPr>
      <w:rPr>
        <w:rFonts w:ascii="Wingdings" w:hAnsi="Wingdings" w:hint="default"/>
        <w:sz w:val="28"/>
        <w:szCs w:val="28"/>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CE7061A"/>
    <w:multiLevelType w:val="singleLevel"/>
    <w:tmpl w:val="C5C4A8D8"/>
    <w:lvl w:ilvl="0">
      <w:start w:val="1"/>
      <w:numFmt w:val="upperLetter"/>
      <w:pStyle w:val="2"/>
      <w:lvlText w:val="%1."/>
      <w:lvlJc w:val="left"/>
      <w:pPr>
        <w:tabs>
          <w:tab w:val="num" w:pos="720"/>
        </w:tabs>
        <w:ind w:left="720" w:hanging="288"/>
      </w:pPr>
      <w:rPr>
        <w:rFonts w:hint="default"/>
      </w:rPr>
    </w:lvl>
  </w:abstractNum>
  <w:abstractNum w:abstractNumId="7" w15:restartNumberingAfterBreak="0">
    <w:nsid w:val="5F6608FC"/>
    <w:multiLevelType w:val="hybridMultilevel"/>
    <w:tmpl w:val="AA6ED3A4"/>
    <w:lvl w:ilvl="0" w:tplc="D6FC165E">
      <w:start w:val="1"/>
      <w:numFmt w:val="taiwaneseCountingThousand"/>
      <w:pStyle w:val="a0"/>
      <w:lvlText w:val="%1、"/>
      <w:lvlJc w:val="left"/>
      <w:pPr>
        <w:tabs>
          <w:tab w:val="num" w:pos="1785"/>
        </w:tabs>
        <w:ind w:left="1785" w:hanging="885"/>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8" w15:restartNumberingAfterBreak="0">
    <w:nsid w:val="6D1C21D5"/>
    <w:multiLevelType w:val="hybridMultilevel"/>
    <w:tmpl w:val="FFD2E09C"/>
    <w:lvl w:ilvl="0" w:tplc="5D2CE2EE">
      <w:start w:val="10"/>
      <w:numFmt w:val="bullet"/>
      <w:lvlText w:val="□"/>
      <w:lvlJc w:val="left"/>
      <w:pPr>
        <w:tabs>
          <w:tab w:val="num" w:pos="480"/>
        </w:tabs>
        <w:ind w:left="480" w:hanging="360"/>
      </w:pPr>
      <w:rPr>
        <w:rFonts w:ascii="標楷體" w:eastAsia="標楷體" w:hAnsi="標楷體" w:cs="Times New Roman" w:hint="eastAsia"/>
        <w:lang w:val="en-US"/>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num w:numId="1" w16cid:durableId="2011325118">
    <w:abstractNumId w:val="2"/>
  </w:num>
  <w:num w:numId="2" w16cid:durableId="827748944">
    <w:abstractNumId w:val="6"/>
  </w:num>
  <w:num w:numId="3" w16cid:durableId="2022780232">
    <w:abstractNumId w:val="5"/>
  </w:num>
  <w:num w:numId="4" w16cid:durableId="1618640100">
    <w:abstractNumId w:val="7"/>
  </w:num>
  <w:num w:numId="5" w16cid:durableId="205290602">
    <w:abstractNumId w:val="1"/>
  </w:num>
  <w:num w:numId="6" w16cid:durableId="373847671">
    <w:abstractNumId w:val="8"/>
  </w:num>
  <w:num w:numId="7" w16cid:durableId="1970165953">
    <w:abstractNumId w:val="4"/>
  </w:num>
  <w:num w:numId="8" w16cid:durableId="744298856">
    <w:abstractNumId w:val="3"/>
  </w:num>
  <w:num w:numId="9" w16cid:durableId="106826730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grammar="clean"/>
  <w:revisionView w:markup="0"/>
  <w:defaultTabStop w:val="480"/>
  <w:displayHorizontalDrawingGridEvery w:val="0"/>
  <w:displayVerticalDrawingGridEvery w:val="2"/>
  <w:characterSpacingControl w:val="compressPunctuation"/>
  <w:hdrShapeDefaults>
    <o:shapedefaults v:ext="edit" spidmax="205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B61"/>
    <w:rsid w:val="00001CAB"/>
    <w:rsid w:val="0000315A"/>
    <w:rsid w:val="00006730"/>
    <w:rsid w:val="000104DB"/>
    <w:rsid w:val="000147D8"/>
    <w:rsid w:val="0001530E"/>
    <w:rsid w:val="000163CA"/>
    <w:rsid w:val="00025F7F"/>
    <w:rsid w:val="00030333"/>
    <w:rsid w:val="00033F7F"/>
    <w:rsid w:val="00040698"/>
    <w:rsid w:val="0004329D"/>
    <w:rsid w:val="00045106"/>
    <w:rsid w:val="0004625D"/>
    <w:rsid w:val="00047882"/>
    <w:rsid w:val="00052413"/>
    <w:rsid w:val="00055CBF"/>
    <w:rsid w:val="00056A10"/>
    <w:rsid w:val="00065F41"/>
    <w:rsid w:val="0006636A"/>
    <w:rsid w:val="000675AD"/>
    <w:rsid w:val="00071FE3"/>
    <w:rsid w:val="00074E15"/>
    <w:rsid w:val="00077DE7"/>
    <w:rsid w:val="00093A9F"/>
    <w:rsid w:val="00094163"/>
    <w:rsid w:val="00095618"/>
    <w:rsid w:val="00097868"/>
    <w:rsid w:val="000A0513"/>
    <w:rsid w:val="000B0817"/>
    <w:rsid w:val="000B4DD6"/>
    <w:rsid w:val="000B4E69"/>
    <w:rsid w:val="000B6923"/>
    <w:rsid w:val="000C218C"/>
    <w:rsid w:val="000C3AB3"/>
    <w:rsid w:val="000C4A2F"/>
    <w:rsid w:val="000C6553"/>
    <w:rsid w:val="000D03A9"/>
    <w:rsid w:val="000D327E"/>
    <w:rsid w:val="000D5D9D"/>
    <w:rsid w:val="000E5241"/>
    <w:rsid w:val="000F48BA"/>
    <w:rsid w:val="000F52B9"/>
    <w:rsid w:val="0010276F"/>
    <w:rsid w:val="00103C10"/>
    <w:rsid w:val="00104D98"/>
    <w:rsid w:val="00114345"/>
    <w:rsid w:val="00116F48"/>
    <w:rsid w:val="00122BAF"/>
    <w:rsid w:val="001243F1"/>
    <w:rsid w:val="00124692"/>
    <w:rsid w:val="00124CD1"/>
    <w:rsid w:val="001274E9"/>
    <w:rsid w:val="00130711"/>
    <w:rsid w:val="001327C6"/>
    <w:rsid w:val="00140C5E"/>
    <w:rsid w:val="001411A3"/>
    <w:rsid w:val="00141838"/>
    <w:rsid w:val="0014194B"/>
    <w:rsid w:val="00142257"/>
    <w:rsid w:val="001435C2"/>
    <w:rsid w:val="00143FBB"/>
    <w:rsid w:val="00146618"/>
    <w:rsid w:val="00146C5D"/>
    <w:rsid w:val="00147015"/>
    <w:rsid w:val="00147941"/>
    <w:rsid w:val="00147F78"/>
    <w:rsid w:val="00152D8C"/>
    <w:rsid w:val="001622CB"/>
    <w:rsid w:val="00165F05"/>
    <w:rsid w:val="00166AD9"/>
    <w:rsid w:val="00166B14"/>
    <w:rsid w:val="00167F52"/>
    <w:rsid w:val="0017190B"/>
    <w:rsid w:val="0017763F"/>
    <w:rsid w:val="00177D56"/>
    <w:rsid w:val="0018799D"/>
    <w:rsid w:val="00191B78"/>
    <w:rsid w:val="00191ED4"/>
    <w:rsid w:val="00192E2B"/>
    <w:rsid w:val="001A4032"/>
    <w:rsid w:val="001A5592"/>
    <w:rsid w:val="001A7DFC"/>
    <w:rsid w:val="001B3F2F"/>
    <w:rsid w:val="001B7909"/>
    <w:rsid w:val="001C2CD7"/>
    <w:rsid w:val="001D4EC7"/>
    <w:rsid w:val="001D6AFF"/>
    <w:rsid w:val="001E3CD4"/>
    <w:rsid w:val="001E5654"/>
    <w:rsid w:val="001E7BD0"/>
    <w:rsid w:val="001F3524"/>
    <w:rsid w:val="001F5FCE"/>
    <w:rsid w:val="0020015A"/>
    <w:rsid w:val="00201E96"/>
    <w:rsid w:val="00202023"/>
    <w:rsid w:val="00202A91"/>
    <w:rsid w:val="00202FFD"/>
    <w:rsid w:val="00204460"/>
    <w:rsid w:val="00204D34"/>
    <w:rsid w:val="0020559C"/>
    <w:rsid w:val="00206DAF"/>
    <w:rsid w:val="0020719A"/>
    <w:rsid w:val="00210CB4"/>
    <w:rsid w:val="00211A76"/>
    <w:rsid w:val="00212A5F"/>
    <w:rsid w:val="00215F05"/>
    <w:rsid w:val="002162C4"/>
    <w:rsid w:val="00223DF2"/>
    <w:rsid w:val="00225413"/>
    <w:rsid w:val="002312D0"/>
    <w:rsid w:val="00231479"/>
    <w:rsid w:val="00231929"/>
    <w:rsid w:val="00236147"/>
    <w:rsid w:val="002432B3"/>
    <w:rsid w:val="002459AA"/>
    <w:rsid w:val="00245EBB"/>
    <w:rsid w:val="0025067B"/>
    <w:rsid w:val="00252AF0"/>
    <w:rsid w:val="00253227"/>
    <w:rsid w:val="00254BBA"/>
    <w:rsid w:val="002559D5"/>
    <w:rsid w:val="00256FD1"/>
    <w:rsid w:val="00260C44"/>
    <w:rsid w:val="00265DEB"/>
    <w:rsid w:val="002736B4"/>
    <w:rsid w:val="00275027"/>
    <w:rsid w:val="002753BB"/>
    <w:rsid w:val="002770B3"/>
    <w:rsid w:val="00277560"/>
    <w:rsid w:val="00282A1B"/>
    <w:rsid w:val="00287ADB"/>
    <w:rsid w:val="002945F1"/>
    <w:rsid w:val="00296924"/>
    <w:rsid w:val="00296BDE"/>
    <w:rsid w:val="00297AE9"/>
    <w:rsid w:val="00297F19"/>
    <w:rsid w:val="002A1130"/>
    <w:rsid w:val="002A25A2"/>
    <w:rsid w:val="002A2F7D"/>
    <w:rsid w:val="002A32EE"/>
    <w:rsid w:val="002A5BCF"/>
    <w:rsid w:val="002A7A1C"/>
    <w:rsid w:val="002B2AA9"/>
    <w:rsid w:val="002B4F3A"/>
    <w:rsid w:val="002C00BE"/>
    <w:rsid w:val="002C34DB"/>
    <w:rsid w:val="002C45C5"/>
    <w:rsid w:val="002C5881"/>
    <w:rsid w:val="002C7CE6"/>
    <w:rsid w:val="002D006B"/>
    <w:rsid w:val="002D0E5E"/>
    <w:rsid w:val="002D258F"/>
    <w:rsid w:val="002D35E2"/>
    <w:rsid w:val="002E1288"/>
    <w:rsid w:val="002F2090"/>
    <w:rsid w:val="002F2336"/>
    <w:rsid w:val="002F7A6B"/>
    <w:rsid w:val="00303F6D"/>
    <w:rsid w:val="00303FC5"/>
    <w:rsid w:val="0030404E"/>
    <w:rsid w:val="0031565D"/>
    <w:rsid w:val="00316FB1"/>
    <w:rsid w:val="0032004E"/>
    <w:rsid w:val="0032595B"/>
    <w:rsid w:val="00325C00"/>
    <w:rsid w:val="00327771"/>
    <w:rsid w:val="00331B4F"/>
    <w:rsid w:val="00333492"/>
    <w:rsid w:val="003345A7"/>
    <w:rsid w:val="00337862"/>
    <w:rsid w:val="003456DC"/>
    <w:rsid w:val="00350F77"/>
    <w:rsid w:val="00351C0B"/>
    <w:rsid w:val="00353058"/>
    <w:rsid w:val="0035428F"/>
    <w:rsid w:val="00354897"/>
    <w:rsid w:val="00354B51"/>
    <w:rsid w:val="00356D19"/>
    <w:rsid w:val="003653E3"/>
    <w:rsid w:val="00366B2F"/>
    <w:rsid w:val="00367203"/>
    <w:rsid w:val="00370F65"/>
    <w:rsid w:val="00373249"/>
    <w:rsid w:val="00374245"/>
    <w:rsid w:val="00374949"/>
    <w:rsid w:val="00375D44"/>
    <w:rsid w:val="00375DB8"/>
    <w:rsid w:val="00375E65"/>
    <w:rsid w:val="00376F68"/>
    <w:rsid w:val="003774F9"/>
    <w:rsid w:val="0037782A"/>
    <w:rsid w:val="00380C94"/>
    <w:rsid w:val="00381629"/>
    <w:rsid w:val="0038245C"/>
    <w:rsid w:val="00382845"/>
    <w:rsid w:val="00383836"/>
    <w:rsid w:val="00384927"/>
    <w:rsid w:val="003853A9"/>
    <w:rsid w:val="00390243"/>
    <w:rsid w:val="00392AF3"/>
    <w:rsid w:val="003948EA"/>
    <w:rsid w:val="003950EF"/>
    <w:rsid w:val="003A1085"/>
    <w:rsid w:val="003A1EC5"/>
    <w:rsid w:val="003A22A8"/>
    <w:rsid w:val="003A3D7E"/>
    <w:rsid w:val="003A506C"/>
    <w:rsid w:val="003B4CC2"/>
    <w:rsid w:val="003B602E"/>
    <w:rsid w:val="003B7760"/>
    <w:rsid w:val="003C1DEA"/>
    <w:rsid w:val="003C3E90"/>
    <w:rsid w:val="003C730E"/>
    <w:rsid w:val="003D0429"/>
    <w:rsid w:val="003D1786"/>
    <w:rsid w:val="003D24A9"/>
    <w:rsid w:val="003D400E"/>
    <w:rsid w:val="003D5983"/>
    <w:rsid w:val="003E00F5"/>
    <w:rsid w:val="003E2BB4"/>
    <w:rsid w:val="003F09BD"/>
    <w:rsid w:val="003F24EF"/>
    <w:rsid w:val="003F4057"/>
    <w:rsid w:val="0040449B"/>
    <w:rsid w:val="00404676"/>
    <w:rsid w:val="00404A64"/>
    <w:rsid w:val="00405422"/>
    <w:rsid w:val="00405F27"/>
    <w:rsid w:val="00406437"/>
    <w:rsid w:val="004066B5"/>
    <w:rsid w:val="0041274E"/>
    <w:rsid w:val="00415400"/>
    <w:rsid w:val="00416AAE"/>
    <w:rsid w:val="00416FBE"/>
    <w:rsid w:val="004220D2"/>
    <w:rsid w:val="00423CF2"/>
    <w:rsid w:val="00426303"/>
    <w:rsid w:val="00426E38"/>
    <w:rsid w:val="00434F03"/>
    <w:rsid w:val="00437ADF"/>
    <w:rsid w:val="004424BF"/>
    <w:rsid w:val="00442C94"/>
    <w:rsid w:val="00446C8F"/>
    <w:rsid w:val="00446DA7"/>
    <w:rsid w:val="00450B66"/>
    <w:rsid w:val="00451800"/>
    <w:rsid w:val="0045198C"/>
    <w:rsid w:val="004579FB"/>
    <w:rsid w:val="0046095E"/>
    <w:rsid w:val="004658E2"/>
    <w:rsid w:val="0046691F"/>
    <w:rsid w:val="00470888"/>
    <w:rsid w:val="004728FC"/>
    <w:rsid w:val="004733BE"/>
    <w:rsid w:val="00474D85"/>
    <w:rsid w:val="00475F3A"/>
    <w:rsid w:val="004800F1"/>
    <w:rsid w:val="00484304"/>
    <w:rsid w:val="004917C8"/>
    <w:rsid w:val="00492EAE"/>
    <w:rsid w:val="00493885"/>
    <w:rsid w:val="00497F55"/>
    <w:rsid w:val="004A44F1"/>
    <w:rsid w:val="004A4ECC"/>
    <w:rsid w:val="004B466F"/>
    <w:rsid w:val="004B4BA0"/>
    <w:rsid w:val="004B5723"/>
    <w:rsid w:val="004B5B49"/>
    <w:rsid w:val="004C4ECA"/>
    <w:rsid w:val="004C5D8E"/>
    <w:rsid w:val="004D1751"/>
    <w:rsid w:val="004D3143"/>
    <w:rsid w:val="004D6640"/>
    <w:rsid w:val="004E1BF0"/>
    <w:rsid w:val="004F77C6"/>
    <w:rsid w:val="004F786F"/>
    <w:rsid w:val="004F7B9D"/>
    <w:rsid w:val="005101CF"/>
    <w:rsid w:val="00510DE2"/>
    <w:rsid w:val="00513493"/>
    <w:rsid w:val="00514BF7"/>
    <w:rsid w:val="00516027"/>
    <w:rsid w:val="00516602"/>
    <w:rsid w:val="00523282"/>
    <w:rsid w:val="00525495"/>
    <w:rsid w:val="00526912"/>
    <w:rsid w:val="00530976"/>
    <w:rsid w:val="00532ABB"/>
    <w:rsid w:val="0053304F"/>
    <w:rsid w:val="00533BEF"/>
    <w:rsid w:val="00534A87"/>
    <w:rsid w:val="005403A5"/>
    <w:rsid w:val="005405D6"/>
    <w:rsid w:val="0054378F"/>
    <w:rsid w:val="00544558"/>
    <w:rsid w:val="00546AAC"/>
    <w:rsid w:val="0054790E"/>
    <w:rsid w:val="00547F32"/>
    <w:rsid w:val="00550623"/>
    <w:rsid w:val="00554A27"/>
    <w:rsid w:val="0055675B"/>
    <w:rsid w:val="00560982"/>
    <w:rsid w:val="005609AD"/>
    <w:rsid w:val="00561D29"/>
    <w:rsid w:val="00563D58"/>
    <w:rsid w:val="005666A9"/>
    <w:rsid w:val="00570A78"/>
    <w:rsid w:val="0057545E"/>
    <w:rsid w:val="00575FCC"/>
    <w:rsid w:val="0058101B"/>
    <w:rsid w:val="00584CD8"/>
    <w:rsid w:val="00586E79"/>
    <w:rsid w:val="005876C3"/>
    <w:rsid w:val="00587F31"/>
    <w:rsid w:val="0059017F"/>
    <w:rsid w:val="00592054"/>
    <w:rsid w:val="00594AA5"/>
    <w:rsid w:val="00595679"/>
    <w:rsid w:val="00597C4D"/>
    <w:rsid w:val="005B0D48"/>
    <w:rsid w:val="005B1629"/>
    <w:rsid w:val="005B33CB"/>
    <w:rsid w:val="005B3896"/>
    <w:rsid w:val="005B437F"/>
    <w:rsid w:val="005B506E"/>
    <w:rsid w:val="005B63A1"/>
    <w:rsid w:val="005B701C"/>
    <w:rsid w:val="005C6792"/>
    <w:rsid w:val="005D11CA"/>
    <w:rsid w:val="005D42D5"/>
    <w:rsid w:val="005E28E5"/>
    <w:rsid w:val="005E2EC7"/>
    <w:rsid w:val="005E3AF6"/>
    <w:rsid w:val="005E5005"/>
    <w:rsid w:val="005E6EAC"/>
    <w:rsid w:val="005E7D1B"/>
    <w:rsid w:val="005F3778"/>
    <w:rsid w:val="005F4E43"/>
    <w:rsid w:val="005F7DF0"/>
    <w:rsid w:val="006019DD"/>
    <w:rsid w:val="006035BB"/>
    <w:rsid w:val="00610445"/>
    <w:rsid w:val="006105FD"/>
    <w:rsid w:val="006159BD"/>
    <w:rsid w:val="00617AD4"/>
    <w:rsid w:val="00620596"/>
    <w:rsid w:val="00620A7F"/>
    <w:rsid w:val="00632D22"/>
    <w:rsid w:val="00633716"/>
    <w:rsid w:val="00634536"/>
    <w:rsid w:val="00635BE5"/>
    <w:rsid w:val="00641F9A"/>
    <w:rsid w:val="00647CB7"/>
    <w:rsid w:val="006519B7"/>
    <w:rsid w:val="00653813"/>
    <w:rsid w:val="0065383E"/>
    <w:rsid w:val="006543FB"/>
    <w:rsid w:val="00657ACD"/>
    <w:rsid w:val="0066407C"/>
    <w:rsid w:val="00664A81"/>
    <w:rsid w:val="00666E3C"/>
    <w:rsid w:val="00676CE5"/>
    <w:rsid w:val="006806E6"/>
    <w:rsid w:val="00684151"/>
    <w:rsid w:val="006956B2"/>
    <w:rsid w:val="00695B5B"/>
    <w:rsid w:val="00696868"/>
    <w:rsid w:val="006A0B8B"/>
    <w:rsid w:val="006A0C07"/>
    <w:rsid w:val="006C14F7"/>
    <w:rsid w:val="006C194C"/>
    <w:rsid w:val="006C3953"/>
    <w:rsid w:val="006D2628"/>
    <w:rsid w:val="006D6834"/>
    <w:rsid w:val="006E213F"/>
    <w:rsid w:val="006E2DD4"/>
    <w:rsid w:val="006E33ED"/>
    <w:rsid w:val="006E6020"/>
    <w:rsid w:val="006E6E90"/>
    <w:rsid w:val="006E7349"/>
    <w:rsid w:val="006E775E"/>
    <w:rsid w:val="006E7958"/>
    <w:rsid w:val="006F09EF"/>
    <w:rsid w:val="006F183A"/>
    <w:rsid w:val="006F2169"/>
    <w:rsid w:val="007020DB"/>
    <w:rsid w:val="00707855"/>
    <w:rsid w:val="00712B34"/>
    <w:rsid w:val="0071474A"/>
    <w:rsid w:val="007215FB"/>
    <w:rsid w:val="007216F7"/>
    <w:rsid w:val="00721D0C"/>
    <w:rsid w:val="007225C0"/>
    <w:rsid w:val="007242B4"/>
    <w:rsid w:val="0073110C"/>
    <w:rsid w:val="00733C3B"/>
    <w:rsid w:val="00733CCA"/>
    <w:rsid w:val="00735F80"/>
    <w:rsid w:val="00737FEF"/>
    <w:rsid w:val="0074223E"/>
    <w:rsid w:val="0074291F"/>
    <w:rsid w:val="00743049"/>
    <w:rsid w:val="00750884"/>
    <w:rsid w:val="00751470"/>
    <w:rsid w:val="00754607"/>
    <w:rsid w:val="007566D3"/>
    <w:rsid w:val="00760867"/>
    <w:rsid w:val="00760BD2"/>
    <w:rsid w:val="00761511"/>
    <w:rsid w:val="00761558"/>
    <w:rsid w:val="00761C14"/>
    <w:rsid w:val="00762842"/>
    <w:rsid w:val="00764360"/>
    <w:rsid w:val="00764DD9"/>
    <w:rsid w:val="00766BBA"/>
    <w:rsid w:val="00775BCF"/>
    <w:rsid w:val="00782BEA"/>
    <w:rsid w:val="00786D86"/>
    <w:rsid w:val="00787A72"/>
    <w:rsid w:val="00792E60"/>
    <w:rsid w:val="007940AA"/>
    <w:rsid w:val="007942E6"/>
    <w:rsid w:val="00794A6B"/>
    <w:rsid w:val="007A086A"/>
    <w:rsid w:val="007A0DD3"/>
    <w:rsid w:val="007A6269"/>
    <w:rsid w:val="007B0A59"/>
    <w:rsid w:val="007B21C1"/>
    <w:rsid w:val="007B3C15"/>
    <w:rsid w:val="007B56D0"/>
    <w:rsid w:val="007C0E42"/>
    <w:rsid w:val="007C2720"/>
    <w:rsid w:val="007C7FAB"/>
    <w:rsid w:val="007D067B"/>
    <w:rsid w:val="007D2399"/>
    <w:rsid w:val="007D390F"/>
    <w:rsid w:val="007D7F18"/>
    <w:rsid w:val="007E0AFC"/>
    <w:rsid w:val="007E5126"/>
    <w:rsid w:val="007E52FE"/>
    <w:rsid w:val="007E61AE"/>
    <w:rsid w:val="007E7BD6"/>
    <w:rsid w:val="007F1572"/>
    <w:rsid w:val="007F70FF"/>
    <w:rsid w:val="008033D5"/>
    <w:rsid w:val="008057C0"/>
    <w:rsid w:val="00812504"/>
    <w:rsid w:val="008125CD"/>
    <w:rsid w:val="008209BB"/>
    <w:rsid w:val="00820B25"/>
    <w:rsid w:val="00821A43"/>
    <w:rsid w:val="008316AE"/>
    <w:rsid w:val="00832966"/>
    <w:rsid w:val="00833C94"/>
    <w:rsid w:val="00833FC9"/>
    <w:rsid w:val="00834621"/>
    <w:rsid w:val="008355A2"/>
    <w:rsid w:val="0084219C"/>
    <w:rsid w:val="008427BA"/>
    <w:rsid w:val="00845B92"/>
    <w:rsid w:val="008474F5"/>
    <w:rsid w:val="00851476"/>
    <w:rsid w:val="0085192D"/>
    <w:rsid w:val="00857CA8"/>
    <w:rsid w:val="008623C9"/>
    <w:rsid w:val="00864F35"/>
    <w:rsid w:val="00867EF3"/>
    <w:rsid w:val="0087202F"/>
    <w:rsid w:val="0087231B"/>
    <w:rsid w:val="008724D1"/>
    <w:rsid w:val="008730DF"/>
    <w:rsid w:val="00876E72"/>
    <w:rsid w:val="008815F8"/>
    <w:rsid w:val="00891A25"/>
    <w:rsid w:val="00891D7F"/>
    <w:rsid w:val="00894429"/>
    <w:rsid w:val="008A071A"/>
    <w:rsid w:val="008B0039"/>
    <w:rsid w:val="008B1566"/>
    <w:rsid w:val="008B2121"/>
    <w:rsid w:val="008B5947"/>
    <w:rsid w:val="008C13B9"/>
    <w:rsid w:val="008C28EB"/>
    <w:rsid w:val="008C364E"/>
    <w:rsid w:val="008C585D"/>
    <w:rsid w:val="008C5EC4"/>
    <w:rsid w:val="008C7306"/>
    <w:rsid w:val="008D3DC4"/>
    <w:rsid w:val="008E7CA4"/>
    <w:rsid w:val="008E7E64"/>
    <w:rsid w:val="008F1713"/>
    <w:rsid w:val="008F5D66"/>
    <w:rsid w:val="00900070"/>
    <w:rsid w:val="00902A19"/>
    <w:rsid w:val="00903F44"/>
    <w:rsid w:val="00904424"/>
    <w:rsid w:val="00907407"/>
    <w:rsid w:val="00907B28"/>
    <w:rsid w:val="00907CA7"/>
    <w:rsid w:val="00910B45"/>
    <w:rsid w:val="00912C76"/>
    <w:rsid w:val="009152B1"/>
    <w:rsid w:val="00917C14"/>
    <w:rsid w:val="00921C15"/>
    <w:rsid w:val="00933375"/>
    <w:rsid w:val="009440A0"/>
    <w:rsid w:val="009458E9"/>
    <w:rsid w:val="009467AA"/>
    <w:rsid w:val="009514FE"/>
    <w:rsid w:val="009529BF"/>
    <w:rsid w:val="00952F1D"/>
    <w:rsid w:val="00954397"/>
    <w:rsid w:val="009618CE"/>
    <w:rsid w:val="00961E30"/>
    <w:rsid w:val="00964596"/>
    <w:rsid w:val="00965BB9"/>
    <w:rsid w:val="00974745"/>
    <w:rsid w:val="00991534"/>
    <w:rsid w:val="00992057"/>
    <w:rsid w:val="0099489D"/>
    <w:rsid w:val="00995D3E"/>
    <w:rsid w:val="00996DF5"/>
    <w:rsid w:val="009A0EEF"/>
    <w:rsid w:val="009A1238"/>
    <w:rsid w:val="009A20E7"/>
    <w:rsid w:val="009A2D04"/>
    <w:rsid w:val="009A3BF7"/>
    <w:rsid w:val="009A5F53"/>
    <w:rsid w:val="009A78B1"/>
    <w:rsid w:val="009B2FF9"/>
    <w:rsid w:val="009B5544"/>
    <w:rsid w:val="009B6D15"/>
    <w:rsid w:val="009B70BA"/>
    <w:rsid w:val="009C18A0"/>
    <w:rsid w:val="009C3495"/>
    <w:rsid w:val="009C4427"/>
    <w:rsid w:val="009C5697"/>
    <w:rsid w:val="009D04E3"/>
    <w:rsid w:val="009D2543"/>
    <w:rsid w:val="009D4107"/>
    <w:rsid w:val="009D5151"/>
    <w:rsid w:val="009E02A9"/>
    <w:rsid w:val="009E0F67"/>
    <w:rsid w:val="009E6AC0"/>
    <w:rsid w:val="009F178D"/>
    <w:rsid w:val="009F3B5E"/>
    <w:rsid w:val="009F3E4A"/>
    <w:rsid w:val="009F508A"/>
    <w:rsid w:val="009F57E3"/>
    <w:rsid w:val="009F61F2"/>
    <w:rsid w:val="00A032C3"/>
    <w:rsid w:val="00A037CB"/>
    <w:rsid w:val="00A10A3C"/>
    <w:rsid w:val="00A11772"/>
    <w:rsid w:val="00A1338F"/>
    <w:rsid w:val="00A15C27"/>
    <w:rsid w:val="00A17B92"/>
    <w:rsid w:val="00A203E0"/>
    <w:rsid w:val="00A20CF9"/>
    <w:rsid w:val="00A22D54"/>
    <w:rsid w:val="00A246A9"/>
    <w:rsid w:val="00A44421"/>
    <w:rsid w:val="00A50CE5"/>
    <w:rsid w:val="00A534D0"/>
    <w:rsid w:val="00A54771"/>
    <w:rsid w:val="00A548FD"/>
    <w:rsid w:val="00A56F99"/>
    <w:rsid w:val="00A62B43"/>
    <w:rsid w:val="00A65D3E"/>
    <w:rsid w:val="00A7096C"/>
    <w:rsid w:val="00A7525E"/>
    <w:rsid w:val="00A80E5F"/>
    <w:rsid w:val="00A81300"/>
    <w:rsid w:val="00A8299D"/>
    <w:rsid w:val="00A8486E"/>
    <w:rsid w:val="00A85EE2"/>
    <w:rsid w:val="00A85FAD"/>
    <w:rsid w:val="00A86085"/>
    <w:rsid w:val="00A86560"/>
    <w:rsid w:val="00A900E8"/>
    <w:rsid w:val="00A90E4B"/>
    <w:rsid w:val="00A93F2F"/>
    <w:rsid w:val="00A9531B"/>
    <w:rsid w:val="00AA2422"/>
    <w:rsid w:val="00AA4C2C"/>
    <w:rsid w:val="00AA4F21"/>
    <w:rsid w:val="00AB23A9"/>
    <w:rsid w:val="00AB29A0"/>
    <w:rsid w:val="00AB2B2C"/>
    <w:rsid w:val="00AC4BEC"/>
    <w:rsid w:val="00AC5968"/>
    <w:rsid w:val="00AC5C82"/>
    <w:rsid w:val="00AD086F"/>
    <w:rsid w:val="00AD0F47"/>
    <w:rsid w:val="00AD2DD8"/>
    <w:rsid w:val="00AD5F51"/>
    <w:rsid w:val="00AD68E3"/>
    <w:rsid w:val="00AD6DFF"/>
    <w:rsid w:val="00AE0AF5"/>
    <w:rsid w:val="00AF14F1"/>
    <w:rsid w:val="00AF4B4B"/>
    <w:rsid w:val="00AF73F9"/>
    <w:rsid w:val="00B10178"/>
    <w:rsid w:val="00B12170"/>
    <w:rsid w:val="00B132B1"/>
    <w:rsid w:val="00B13B75"/>
    <w:rsid w:val="00B14257"/>
    <w:rsid w:val="00B252B5"/>
    <w:rsid w:val="00B26BB3"/>
    <w:rsid w:val="00B26DBC"/>
    <w:rsid w:val="00B2779F"/>
    <w:rsid w:val="00B31EB3"/>
    <w:rsid w:val="00B33079"/>
    <w:rsid w:val="00B406FB"/>
    <w:rsid w:val="00B40F58"/>
    <w:rsid w:val="00B434A0"/>
    <w:rsid w:val="00B43D96"/>
    <w:rsid w:val="00B44826"/>
    <w:rsid w:val="00B47057"/>
    <w:rsid w:val="00B47D96"/>
    <w:rsid w:val="00B51CFC"/>
    <w:rsid w:val="00B540C2"/>
    <w:rsid w:val="00B54CC2"/>
    <w:rsid w:val="00B56CB1"/>
    <w:rsid w:val="00B66E52"/>
    <w:rsid w:val="00B67B99"/>
    <w:rsid w:val="00B70DBF"/>
    <w:rsid w:val="00B726D3"/>
    <w:rsid w:val="00B73522"/>
    <w:rsid w:val="00B76FF7"/>
    <w:rsid w:val="00B817B5"/>
    <w:rsid w:val="00B827E4"/>
    <w:rsid w:val="00B83C14"/>
    <w:rsid w:val="00B83F50"/>
    <w:rsid w:val="00B87616"/>
    <w:rsid w:val="00B932AD"/>
    <w:rsid w:val="00B94B95"/>
    <w:rsid w:val="00BA11F6"/>
    <w:rsid w:val="00BB4ABB"/>
    <w:rsid w:val="00BC1D53"/>
    <w:rsid w:val="00BC26CB"/>
    <w:rsid w:val="00BD4C5C"/>
    <w:rsid w:val="00BD61FB"/>
    <w:rsid w:val="00BD6EA1"/>
    <w:rsid w:val="00BE2BC1"/>
    <w:rsid w:val="00BE528B"/>
    <w:rsid w:val="00BF20D3"/>
    <w:rsid w:val="00BF27C7"/>
    <w:rsid w:val="00BF29E1"/>
    <w:rsid w:val="00BF2A8E"/>
    <w:rsid w:val="00BF3A23"/>
    <w:rsid w:val="00C008ED"/>
    <w:rsid w:val="00C05115"/>
    <w:rsid w:val="00C074DC"/>
    <w:rsid w:val="00C12EAB"/>
    <w:rsid w:val="00C13F36"/>
    <w:rsid w:val="00C14CEC"/>
    <w:rsid w:val="00C1515D"/>
    <w:rsid w:val="00C2192E"/>
    <w:rsid w:val="00C27ADC"/>
    <w:rsid w:val="00C30E17"/>
    <w:rsid w:val="00C34EEE"/>
    <w:rsid w:val="00C40652"/>
    <w:rsid w:val="00C40D0C"/>
    <w:rsid w:val="00C44F91"/>
    <w:rsid w:val="00C47414"/>
    <w:rsid w:val="00C507A4"/>
    <w:rsid w:val="00C51C42"/>
    <w:rsid w:val="00C54F14"/>
    <w:rsid w:val="00C55EF1"/>
    <w:rsid w:val="00C57197"/>
    <w:rsid w:val="00C57941"/>
    <w:rsid w:val="00C615D8"/>
    <w:rsid w:val="00C633B9"/>
    <w:rsid w:val="00C65F53"/>
    <w:rsid w:val="00C679DE"/>
    <w:rsid w:val="00C67C05"/>
    <w:rsid w:val="00C73BC6"/>
    <w:rsid w:val="00C74114"/>
    <w:rsid w:val="00C75C73"/>
    <w:rsid w:val="00C80571"/>
    <w:rsid w:val="00C809F1"/>
    <w:rsid w:val="00C80C06"/>
    <w:rsid w:val="00C82BF3"/>
    <w:rsid w:val="00C83E5E"/>
    <w:rsid w:val="00C910B5"/>
    <w:rsid w:val="00C91E54"/>
    <w:rsid w:val="00C93546"/>
    <w:rsid w:val="00C95CCD"/>
    <w:rsid w:val="00CA10BA"/>
    <w:rsid w:val="00CA481E"/>
    <w:rsid w:val="00CB0466"/>
    <w:rsid w:val="00CB2246"/>
    <w:rsid w:val="00CB41F7"/>
    <w:rsid w:val="00CB4C35"/>
    <w:rsid w:val="00CB59CA"/>
    <w:rsid w:val="00CB7DB5"/>
    <w:rsid w:val="00CC1724"/>
    <w:rsid w:val="00CC220E"/>
    <w:rsid w:val="00CC3746"/>
    <w:rsid w:val="00CC47DD"/>
    <w:rsid w:val="00CC4ED6"/>
    <w:rsid w:val="00CD248F"/>
    <w:rsid w:val="00CD2583"/>
    <w:rsid w:val="00CD3566"/>
    <w:rsid w:val="00CD7B29"/>
    <w:rsid w:val="00CE12A6"/>
    <w:rsid w:val="00CE1E70"/>
    <w:rsid w:val="00CE7A53"/>
    <w:rsid w:val="00CF0769"/>
    <w:rsid w:val="00CF5AC4"/>
    <w:rsid w:val="00D05C7B"/>
    <w:rsid w:val="00D05E07"/>
    <w:rsid w:val="00D07036"/>
    <w:rsid w:val="00D10871"/>
    <w:rsid w:val="00D130C8"/>
    <w:rsid w:val="00D143D3"/>
    <w:rsid w:val="00D15EFD"/>
    <w:rsid w:val="00D21A03"/>
    <w:rsid w:val="00D22A0D"/>
    <w:rsid w:val="00D27C43"/>
    <w:rsid w:val="00D3233C"/>
    <w:rsid w:val="00D33AC6"/>
    <w:rsid w:val="00D340AE"/>
    <w:rsid w:val="00D41109"/>
    <w:rsid w:val="00D43455"/>
    <w:rsid w:val="00D448BA"/>
    <w:rsid w:val="00D4554A"/>
    <w:rsid w:val="00D50A43"/>
    <w:rsid w:val="00D521E2"/>
    <w:rsid w:val="00D52A8D"/>
    <w:rsid w:val="00D555A1"/>
    <w:rsid w:val="00D56347"/>
    <w:rsid w:val="00D57362"/>
    <w:rsid w:val="00D61D62"/>
    <w:rsid w:val="00D6223D"/>
    <w:rsid w:val="00D6279F"/>
    <w:rsid w:val="00D662AC"/>
    <w:rsid w:val="00D662F0"/>
    <w:rsid w:val="00D679CF"/>
    <w:rsid w:val="00D72A1D"/>
    <w:rsid w:val="00D74720"/>
    <w:rsid w:val="00D964C7"/>
    <w:rsid w:val="00DA5826"/>
    <w:rsid w:val="00DA5DA4"/>
    <w:rsid w:val="00DA5DE3"/>
    <w:rsid w:val="00DA756D"/>
    <w:rsid w:val="00DB1547"/>
    <w:rsid w:val="00DB2562"/>
    <w:rsid w:val="00DB52FB"/>
    <w:rsid w:val="00DC6C45"/>
    <w:rsid w:val="00DC7133"/>
    <w:rsid w:val="00DC7711"/>
    <w:rsid w:val="00DD5E1D"/>
    <w:rsid w:val="00DE330E"/>
    <w:rsid w:val="00DE4603"/>
    <w:rsid w:val="00DF124A"/>
    <w:rsid w:val="00DF29AC"/>
    <w:rsid w:val="00E0088F"/>
    <w:rsid w:val="00E009AC"/>
    <w:rsid w:val="00E01244"/>
    <w:rsid w:val="00E02363"/>
    <w:rsid w:val="00E06312"/>
    <w:rsid w:val="00E07E3B"/>
    <w:rsid w:val="00E11DE7"/>
    <w:rsid w:val="00E16656"/>
    <w:rsid w:val="00E16A3C"/>
    <w:rsid w:val="00E20D8C"/>
    <w:rsid w:val="00E26F3D"/>
    <w:rsid w:val="00E26F5B"/>
    <w:rsid w:val="00E26F9D"/>
    <w:rsid w:val="00E27AEE"/>
    <w:rsid w:val="00E3047D"/>
    <w:rsid w:val="00E304F5"/>
    <w:rsid w:val="00E32079"/>
    <w:rsid w:val="00E42D95"/>
    <w:rsid w:val="00E4377B"/>
    <w:rsid w:val="00E542CF"/>
    <w:rsid w:val="00E568AC"/>
    <w:rsid w:val="00E56A91"/>
    <w:rsid w:val="00E6065E"/>
    <w:rsid w:val="00E60D7D"/>
    <w:rsid w:val="00E62D59"/>
    <w:rsid w:val="00E63235"/>
    <w:rsid w:val="00E64429"/>
    <w:rsid w:val="00E644D3"/>
    <w:rsid w:val="00E64EFE"/>
    <w:rsid w:val="00E64F78"/>
    <w:rsid w:val="00E676B0"/>
    <w:rsid w:val="00E7161F"/>
    <w:rsid w:val="00E71FD0"/>
    <w:rsid w:val="00E770EB"/>
    <w:rsid w:val="00E82B99"/>
    <w:rsid w:val="00E932C3"/>
    <w:rsid w:val="00E974A8"/>
    <w:rsid w:val="00EA0145"/>
    <w:rsid w:val="00EA0BC9"/>
    <w:rsid w:val="00EA2F06"/>
    <w:rsid w:val="00EA3534"/>
    <w:rsid w:val="00EA63EC"/>
    <w:rsid w:val="00EB0B9F"/>
    <w:rsid w:val="00EB40FF"/>
    <w:rsid w:val="00EB46F9"/>
    <w:rsid w:val="00EB6844"/>
    <w:rsid w:val="00EB722C"/>
    <w:rsid w:val="00EC4B3C"/>
    <w:rsid w:val="00EC5311"/>
    <w:rsid w:val="00EC7208"/>
    <w:rsid w:val="00EC76EB"/>
    <w:rsid w:val="00ED05BE"/>
    <w:rsid w:val="00ED5DFA"/>
    <w:rsid w:val="00ED671B"/>
    <w:rsid w:val="00ED6CC9"/>
    <w:rsid w:val="00ED70E1"/>
    <w:rsid w:val="00EE22C9"/>
    <w:rsid w:val="00EE4372"/>
    <w:rsid w:val="00EE7D07"/>
    <w:rsid w:val="00EF25C4"/>
    <w:rsid w:val="00EF28DF"/>
    <w:rsid w:val="00EF36BE"/>
    <w:rsid w:val="00EF415B"/>
    <w:rsid w:val="00F06ABB"/>
    <w:rsid w:val="00F06F69"/>
    <w:rsid w:val="00F102F3"/>
    <w:rsid w:val="00F10B61"/>
    <w:rsid w:val="00F12215"/>
    <w:rsid w:val="00F131F2"/>
    <w:rsid w:val="00F15613"/>
    <w:rsid w:val="00F15DC6"/>
    <w:rsid w:val="00F20F4E"/>
    <w:rsid w:val="00F2662E"/>
    <w:rsid w:val="00F267F8"/>
    <w:rsid w:val="00F351B5"/>
    <w:rsid w:val="00F51AE4"/>
    <w:rsid w:val="00F53352"/>
    <w:rsid w:val="00F53D49"/>
    <w:rsid w:val="00F56846"/>
    <w:rsid w:val="00F6489D"/>
    <w:rsid w:val="00F676A7"/>
    <w:rsid w:val="00F7203D"/>
    <w:rsid w:val="00F734E3"/>
    <w:rsid w:val="00F74EB3"/>
    <w:rsid w:val="00F844F5"/>
    <w:rsid w:val="00F87C05"/>
    <w:rsid w:val="00F91E37"/>
    <w:rsid w:val="00F953F6"/>
    <w:rsid w:val="00F96BD2"/>
    <w:rsid w:val="00FA1118"/>
    <w:rsid w:val="00FA50C9"/>
    <w:rsid w:val="00FB07BF"/>
    <w:rsid w:val="00FB3EC3"/>
    <w:rsid w:val="00FB4083"/>
    <w:rsid w:val="00FB5E6A"/>
    <w:rsid w:val="00FB5E82"/>
    <w:rsid w:val="00FB7491"/>
    <w:rsid w:val="00FC29E7"/>
    <w:rsid w:val="00FC47A5"/>
    <w:rsid w:val="00FC550D"/>
    <w:rsid w:val="00FC601D"/>
    <w:rsid w:val="00FC70B9"/>
    <w:rsid w:val="00FD31DB"/>
    <w:rsid w:val="00FD71A6"/>
    <w:rsid w:val="00FE064A"/>
    <w:rsid w:val="00FE2B23"/>
    <w:rsid w:val="00FE3EA4"/>
    <w:rsid w:val="00FE6361"/>
    <w:rsid w:val="00FF0B42"/>
    <w:rsid w:val="00FF1827"/>
    <w:rsid w:val="00FF5BA6"/>
    <w:rsid w:val="00FF7379"/>
    <w:rsid w:val="00FF78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46C44DF"/>
  <w15:docId w15:val="{6D2BA893-0EA2-4AFB-B538-87FBB989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D35E2"/>
    <w:pPr>
      <w:widowControl w:val="0"/>
    </w:pPr>
  </w:style>
  <w:style w:type="paragraph" w:styleId="1">
    <w:name w:val="heading 1"/>
    <w:basedOn w:val="a1"/>
    <w:next w:val="a1"/>
    <w:link w:val="10"/>
    <w:qFormat/>
    <w:rsid w:val="002D35E2"/>
    <w:pPr>
      <w:keepNext/>
      <w:adjustRightInd w:val="0"/>
      <w:spacing w:before="180" w:after="180" w:line="720" w:lineRule="atLeast"/>
      <w:textAlignment w:val="baseline"/>
      <w:outlineLvl w:val="0"/>
    </w:pPr>
    <w:rPr>
      <w:rFonts w:ascii="Cambria" w:eastAsia="新細明體" w:hAnsi="Cambria" w:cs="Times New Roman"/>
      <w:b/>
      <w:bCs/>
      <w:kern w:val="52"/>
      <w:sz w:val="52"/>
      <w:szCs w:val="52"/>
    </w:rPr>
  </w:style>
  <w:style w:type="paragraph" w:styleId="2">
    <w:name w:val="heading 2"/>
    <w:basedOn w:val="a1"/>
    <w:next w:val="a2"/>
    <w:link w:val="20"/>
    <w:qFormat/>
    <w:rsid w:val="002D35E2"/>
    <w:pPr>
      <w:keepNext/>
      <w:numPr>
        <w:numId w:val="2"/>
      </w:numPr>
      <w:adjustRightInd w:val="0"/>
      <w:snapToGrid w:val="0"/>
      <w:spacing w:line="360" w:lineRule="auto"/>
      <w:textAlignment w:val="baseline"/>
      <w:outlineLvl w:val="1"/>
    </w:pPr>
    <w:rPr>
      <w:rFonts w:ascii="標楷體" w:eastAsia="標楷體" w:hAnsi="Times New Roman" w:cs="Times New Roman"/>
      <w:kern w:val="0"/>
      <w:sz w:val="28"/>
      <w:szCs w:val="20"/>
    </w:rPr>
  </w:style>
  <w:style w:type="paragraph" w:styleId="3">
    <w:name w:val="heading 3"/>
    <w:basedOn w:val="a1"/>
    <w:next w:val="a2"/>
    <w:link w:val="30"/>
    <w:uiPriority w:val="9"/>
    <w:qFormat/>
    <w:rsid w:val="002D35E2"/>
    <w:pPr>
      <w:keepNext/>
      <w:numPr>
        <w:numId w:val="1"/>
      </w:numPr>
      <w:adjustRightInd w:val="0"/>
      <w:snapToGrid w:val="0"/>
      <w:spacing w:line="360" w:lineRule="auto"/>
      <w:textAlignment w:val="baseline"/>
      <w:outlineLvl w:val="2"/>
    </w:pPr>
    <w:rPr>
      <w:rFonts w:ascii="標楷體" w:eastAsia="標楷體" w:hAnsi="Times New Roman" w:cs="Times New Roman"/>
      <w:kern w:val="0"/>
      <w:sz w:val="28"/>
      <w:szCs w:val="20"/>
      <w:u w:val="single"/>
    </w:rPr>
  </w:style>
  <w:style w:type="paragraph" w:styleId="4">
    <w:name w:val="heading 4"/>
    <w:basedOn w:val="a1"/>
    <w:next w:val="a1"/>
    <w:link w:val="40"/>
    <w:semiHidden/>
    <w:unhideWhenUsed/>
    <w:qFormat/>
    <w:rsid w:val="002D35E2"/>
    <w:pPr>
      <w:keepNext/>
      <w:spacing w:line="720" w:lineRule="auto"/>
      <w:outlineLvl w:val="3"/>
    </w:pPr>
    <w:rPr>
      <w:rFonts w:ascii="Cambria" w:eastAsia="新細明體" w:hAnsi="Cambria" w:cs="Times New Roman"/>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rsid w:val="002D35E2"/>
    <w:rPr>
      <w:rFonts w:ascii="Cambria" w:eastAsia="新細明體" w:hAnsi="Cambria" w:cs="Times New Roman"/>
      <w:b/>
      <w:bCs/>
      <w:kern w:val="52"/>
      <w:sz w:val="52"/>
      <w:szCs w:val="52"/>
    </w:rPr>
  </w:style>
  <w:style w:type="character" w:customStyle="1" w:styleId="20">
    <w:name w:val="標題 2 字元"/>
    <w:basedOn w:val="a3"/>
    <w:link w:val="2"/>
    <w:rsid w:val="002D35E2"/>
    <w:rPr>
      <w:rFonts w:ascii="標楷體" w:eastAsia="標楷體" w:hAnsi="Times New Roman" w:cs="Times New Roman"/>
      <w:kern w:val="0"/>
      <w:sz w:val="28"/>
      <w:szCs w:val="20"/>
    </w:rPr>
  </w:style>
  <w:style w:type="character" w:customStyle="1" w:styleId="30">
    <w:name w:val="標題 3 字元"/>
    <w:basedOn w:val="a3"/>
    <w:link w:val="3"/>
    <w:uiPriority w:val="9"/>
    <w:rsid w:val="002D35E2"/>
    <w:rPr>
      <w:rFonts w:ascii="標楷體" w:eastAsia="標楷體" w:hAnsi="Times New Roman" w:cs="Times New Roman"/>
      <w:kern w:val="0"/>
      <w:sz w:val="28"/>
      <w:szCs w:val="20"/>
      <w:u w:val="single"/>
    </w:rPr>
  </w:style>
  <w:style w:type="character" w:customStyle="1" w:styleId="40">
    <w:name w:val="標題 4 字元"/>
    <w:basedOn w:val="a3"/>
    <w:link w:val="4"/>
    <w:semiHidden/>
    <w:rsid w:val="002D35E2"/>
    <w:rPr>
      <w:rFonts w:ascii="Cambria" w:eastAsia="新細明體" w:hAnsi="Cambria" w:cs="Times New Roman"/>
      <w:sz w:val="36"/>
      <w:szCs w:val="36"/>
    </w:rPr>
  </w:style>
  <w:style w:type="paragraph" w:styleId="a6">
    <w:name w:val="header"/>
    <w:basedOn w:val="a1"/>
    <w:link w:val="a7"/>
    <w:unhideWhenUsed/>
    <w:rsid w:val="002D35E2"/>
    <w:pPr>
      <w:tabs>
        <w:tab w:val="center" w:pos="4153"/>
        <w:tab w:val="right" w:pos="8306"/>
      </w:tabs>
      <w:snapToGrid w:val="0"/>
    </w:pPr>
    <w:rPr>
      <w:sz w:val="20"/>
      <w:szCs w:val="20"/>
    </w:rPr>
  </w:style>
  <w:style w:type="character" w:customStyle="1" w:styleId="a7">
    <w:name w:val="頁首 字元"/>
    <w:basedOn w:val="a3"/>
    <w:link w:val="a6"/>
    <w:rsid w:val="002D35E2"/>
    <w:rPr>
      <w:sz w:val="20"/>
      <w:szCs w:val="20"/>
    </w:rPr>
  </w:style>
  <w:style w:type="paragraph" w:styleId="a8">
    <w:name w:val="footer"/>
    <w:basedOn w:val="a1"/>
    <w:link w:val="a9"/>
    <w:unhideWhenUsed/>
    <w:rsid w:val="002D35E2"/>
    <w:pPr>
      <w:tabs>
        <w:tab w:val="center" w:pos="4153"/>
        <w:tab w:val="right" w:pos="8306"/>
      </w:tabs>
      <w:snapToGrid w:val="0"/>
    </w:pPr>
    <w:rPr>
      <w:sz w:val="20"/>
      <w:szCs w:val="20"/>
    </w:rPr>
  </w:style>
  <w:style w:type="character" w:customStyle="1" w:styleId="a9">
    <w:name w:val="頁尾 字元"/>
    <w:basedOn w:val="a3"/>
    <w:link w:val="a8"/>
    <w:uiPriority w:val="99"/>
    <w:rsid w:val="002D35E2"/>
    <w:rPr>
      <w:sz w:val="20"/>
      <w:szCs w:val="20"/>
    </w:rPr>
  </w:style>
  <w:style w:type="numbering" w:customStyle="1" w:styleId="11">
    <w:name w:val="無清單1"/>
    <w:next w:val="a5"/>
    <w:uiPriority w:val="99"/>
    <w:semiHidden/>
    <w:unhideWhenUsed/>
    <w:rsid w:val="002D35E2"/>
  </w:style>
  <w:style w:type="paragraph" w:styleId="a2">
    <w:name w:val="Normal Indent"/>
    <w:basedOn w:val="a1"/>
    <w:rsid w:val="002D35E2"/>
    <w:pPr>
      <w:adjustRightInd w:val="0"/>
      <w:spacing w:line="360" w:lineRule="atLeast"/>
      <w:ind w:left="480"/>
      <w:textAlignment w:val="baseline"/>
    </w:pPr>
    <w:rPr>
      <w:rFonts w:ascii="Times New Roman" w:eastAsia="新細明體" w:hAnsi="Times New Roman" w:cs="Times New Roman"/>
      <w:kern w:val="0"/>
      <w:szCs w:val="20"/>
    </w:rPr>
  </w:style>
  <w:style w:type="paragraph" w:customStyle="1" w:styleId="21">
    <w:name w:val="字元 字元2"/>
    <w:basedOn w:val="a1"/>
    <w:rsid w:val="002D35E2"/>
    <w:pPr>
      <w:widowControl/>
      <w:spacing w:after="160" w:line="240" w:lineRule="exact"/>
    </w:pPr>
    <w:rPr>
      <w:rFonts w:ascii="Tahoma" w:eastAsia="新細明體" w:hAnsi="Tahoma" w:cs="Times New Roman"/>
      <w:kern w:val="0"/>
      <w:sz w:val="20"/>
      <w:szCs w:val="20"/>
      <w:lang w:eastAsia="en-US"/>
    </w:rPr>
  </w:style>
  <w:style w:type="paragraph" w:styleId="aa">
    <w:name w:val="Date"/>
    <w:basedOn w:val="a1"/>
    <w:next w:val="a1"/>
    <w:link w:val="ab"/>
    <w:rsid w:val="002D35E2"/>
    <w:pPr>
      <w:adjustRightInd w:val="0"/>
      <w:spacing w:line="360" w:lineRule="atLeast"/>
      <w:jc w:val="right"/>
      <w:textAlignment w:val="baseline"/>
    </w:pPr>
    <w:rPr>
      <w:rFonts w:ascii="華康中黑體" w:eastAsia="華康中黑體" w:hAnsi="Times New Roman" w:cs="Times New Roman"/>
      <w:kern w:val="0"/>
      <w:sz w:val="36"/>
      <w:szCs w:val="20"/>
    </w:rPr>
  </w:style>
  <w:style w:type="character" w:customStyle="1" w:styleId="ab">
    <w:name w:val="日期 字元"/>
    <w:basedOn w:val="a3"/>
    <w:link w:val="aa"/>
    <w:rsid w:val="002D35E2"/>
    <w:rPr>
      <w:rFonts w:ascii="華康中黑體" w:eastAsia="華康中黑體" w:hAnsi="Times New Roman" w:cs="Times New Roman"/>
      <w:kern w:val="0"/>
      <w:sz w:val="36"/>
      <w:szCs w:val="20"/>
    </w:rPr>
  </w:style>
  <w:style w:type="paragraph" w:styleId="ac">
    <w:name w:val="Body Text Indent"/>
    <w:basedOn w:val="a1"/>
    <w:link w:val="ad"/>
    <w:rsid w:val="002D35E2"/>
    <w:pPr>
      <w:adjustRightInd w:val="0"/>
      <w:spacing w:line="360" w:lineRule="atLeast"/>
      <w:ind w:left="2760" w:hanging="2760"/>
      <w:textAlignment w:val="baseline"/>
    </w:pPr>
    <w:rPr>
      <w:rFonts w:ascii="標楷體" w:eastAsia="標楷體" w:hAnsi="Times New Roman" w:cs="Times New Roman"/>
      <w:kern w:val="0"/>
      <w:sz w:val="28"/>
      <w:szCs w:val="20"/>
    </w:rPr>
  </w:style>
  <w:style w:type="character" w:customStyle="1" w:styleId="ad">
    <w:name w:val="本文縮排 字元"/>
    <w:basedOn w:val="a3"/>
    <w:link w:val="ac"/>
    <w:rsid w:val="002D35E2"/>
    <w:rPr>
      <w:rFonts w:ascii="標楷體" w:eastAsia="標楷體" w:hAnsi="Times New Roman" w:cs="Times New Roman"/>
      <w:kern w:val="0"/>
      <w:sz w:val="28"/>
      <w:szCs w:val="20"/>
    </w:rPr>
  </w:style>
  <w:style w:type="paragraph" w:styleId="22">
    <w:name w:val="Body Text Indent 2"/>
    <w:basedOn w:val="a1"/>
    <w:link w:val="23"/>
    <w:rsid w:val="002D35E2"/>
    <w:pPr>
      <w:adjustRightInd w:val="0"/>
      <w:spacing w:line="400" w:lineRule="exact"/>
      <w:ind w:left="2280" w:hanging="2280"/>
      <w:jc w:val="both"/>
      <w:textAlignment w:val="baseline"/>
    </w:pPr>
    <w:rPr>
      <w:rFonts w:ascii="標楷體" w:eastAsia="標楷體" w:hAnsi="Times New Roman" w:cs="Times New Roman"/>
      <w:kern w:val="0"/>
      <w:sz w:val="28"/>
      <w:szCs w:val="20"/>
    </w:rPr>
  </w:style>
  <w:style w:type="character" w:customStyle="1" w:styleId="23">
    <w:name w:val="本文縮排 2 字元"/>
    <w:basedOn w:val="a3"/>
    <w:link w:val="22"/>
    <w:rsid w:val="002D35E2"/>
    <w:rPr>
      <w:rFonts w:ascii="標楷體" w:eastAsia="標楷體" w:hAnsi="Times New Roman" w:cs="Times New Roman"/>
      <w:kern w:val="0"/>
      <w:sz w:val="28"/>
      <w:szCs w:val="20"/>
    </w:rPr>
  </w:style>
  <w:style w:type="character" w:styleId="ae">
    <w:name w:val="page number"/>
    <w:basedOn w:val="a3"/>
    <w:rsid w:val="002D35E2"/>
  </w:style>
  <w:style w:type="paragraph" w:styleId="31">
    <w:name w:val="Body Text 3"/>
    <w:basedOn w:val="a1"/>
    <w:link w:val="32"/>
    <w:rsid w:val="002D35E2"/>
    <w:pPr>
      <w:adjustRightInd w:val="0"/>
      <w:spacing w:line="360" w:lineRule="atLeast"/>
      <w:textAlignment w:val="baseline"/>
    </w:pPr>
    <w:rPr>
      <w:rFonts w:ascii="Times New Roman" w:eastAsia="新細明體" w:hAnsi="Times New Roman" w:cs="Times New Roman"/>
      <w:kern w:val="0"/>
      <w:sz w:val="28"/>
      <w:szCs w:val="20"/>
    </w:rPr>
  </w:style>
  <w:style w:type="character" w:customStyle="1" w:styleId="32">
    <w:name w:val="本文 3 字元"/>
    <w:basedOn w:val="a3"/>
    <w:link w:val="31"/>
    <w:rsid w:val="002D35E2"/>
    <w:rPr>
      <w:rFonts w:ascii="Times New Roman" w:eastAsia="新細明體" w:hAnsi="Times New Roman" w:cs="Times New Roman"/>
      <w:kern w:val="0"/>
      <w:sz w:val="28"/>
      <w:szCs w:val="20"/>
    </w:rPr>
  </w:style>
  <w:style w:type="paragraph" w:styleId="af">
    <w:name w:val="Body Text"/>
    <w:basedOn w:val="a1"/>
    <w:link w:val="af0"/>
    <w:rsid w:val="002D35E2"/>
    <w:pPr>
      <w:spacing w:line="400" w:lineRule="exact"/>
    </w:pPr>
    <w:rPr>
      <w:rFonts w:ascii="Times New Roman" w:eastAsia="文鼎中粗隸" w:hAnsi="Times New Roman" w:cs="Times New Roman"/>
      <w:b/>
      <w:sz w:val="32"/>
      <w:szCs w:val="20"/>
    </w:rPr>
  </w:style>
  <w:style w:type="character" w:customStyle="1" w:styleId="af0">
    <w:name w:val="本文 字元"/>
    <w:basedOn w:val="a3"/>
    <w:link w:val="af"/>
    <w:rsid w:val="002D35E2"/>
    <w:rPr>
      <w:rFonts w:ascii="Times New Roman" w:eastAsia="文鼎中粗隸" w:hAnsi="Times New Roman" w:cs="Times New Roman"/>
      <w:b/>
      <w:sz w:val="32"/>
      <w:szCs w:val="20"/>
    </w:rPr>
  </w:style>
  <w:style w:type="paragraph" w:styleId="af1">
    <w:name w:val="annotation text"/>
    <w:basedOn w:val="a1"/>
    <w:link w:val="af2"/>
    <w:rsid w:val="002D35E2"/>
    <w:pPr>
      <w:adjustRightInd w:val="0"/>
      <w:spacing w:line="360" w:lineRule="atLeast"/>
      <w:textAlignment w:val="baseline"/>
    </w:pPr>
    <w:rPr>
      <w:rFonts w:ascii="Times New Roman" w:eastAsia="新細明體" w:hAnsi="Times New Roman" w:cs="Times New Roman"/>
      <w:kern w:val="0"/>
      <w:szCs w:val="20"/>
    </w:rPr>
  </w:style>
  <w:style w:type="character" w:customStyle="1" w:styleId="af2">
    <w:name w:val="註解文字 字元"/>
    <w:basedOn w:val="a3"/>
    <w:link w:val="af1"/>
    <w:rsid w:val="002D35E2"/>
    <w:rPr>
      <w:rFonts w:ascii="Times New Roman" w:eastAsia="新細明體" w:hAnsi="Times New Roman" w:cs="Times New Roman"/>
      <w:kern w:val="0"/>
      <w:szCs w:val="20"/>
    </w:rPr>
  </w:style>
  <w:style w:type="character" w:customStyle="1" w:styleId="articlefont1">
    <w:name w:val="articlefont1"/>
    <w:rsid w:val="002D35E2"/>
    <w:rPr>
      <w:sz w:val="30"/>
      <w:szCs w:val="30"/>
    </w:rPr>
  </w:style>
  <w:style w:type="paragraph" w:customStyle="1" w:styleId="af3">
    <w:name w:val="標題壹"/>
    <w:basedOn w:val="a1"/>
    <w:autoRedefine/>
    <w:rsid w:val="002D35E2"/>
    <w:pPr>
      <w:tabs>
        <w:tab w:val="left" w:pos="3780"/>
        <w:tab w:val="left" w:pos="3960"/>
      </w:tabs>
      <w:adjustRightInd w:val="0"/>
      <w:snapToGrid w:val="0"/>
      <w:spacing w:line="500" w:lineRule="exact"/>
      <w:ind w:left="540" w:rightChars="-98" w:right="-235"/>
      <w:jc w:val="both"/>
      <w:outlineLvl w:val="1"/>
    </w:pPr>
    <w:rPr>
      <w:rFonts w:ascii="標楷體" w:eastAsia="標楷體" w:hAnsi="標楷體" w:cs="Times New Roman"/>
      <w:sz w:val="32"/>
      <w:szCs w:val="32"/>
    </w:rPr>
  </w:style>
  <w:style w:type="paragraph" w:styleId="af4">
    <w:name w:val="Note Heading"/>
    <w:basedOn w:val="a1"/>
    <w:next w:val="a1"/>
    <w:link w:val="af5"/>
    <w:rsid w:val="002D35E2"/>
    <w:pPr>
      <w:jc w:val="center"/>
    </w:pPr>
    <w:rPr>
      <w:rFonts w:ascii="Times New Roman" w:eastAsia="新細明體" w:hAnsi="Times New Roman" w:cs="Times New Roman"/>
      <w:szCs w:val="20"/>
    </w:rPr>
  </w:style>
  <w:style w:type="character" w:customStyle="1" w:styleId="af5">
    <w:name w:val="註釋標題 字元"/>
    <w:basedOn w:val="a3"/>
    <w:link w:val="af4"/>
    <w:rsid w:val="002D35E2"/>
    <w:rPr>
      <w:rFonts w:ascii="Times New Roman" w:eastAsia="新細明體" w:hAnsi="Times New Roman" w:cs="Times New Roman"/>
      <w:szCs w:val="20"/>
    </w:rPr>
  </w:style>
  <w:style w:type="paragraph" w:styleId="33">
    <w:name w:val="Body Text Indent 3"/>
    <w:basedOn w:val="a1"/>
    <w:link w:val="34"/>
    <w:rsid w:val="002D35E2"/>
    <w:pPr>
      <w:adjustRightInd w:val="0"/>
      <w:snapToGrid w:val="0"/>
      <w:ind w:leftChars="300" w:left="720"/>
      <w:textAlignment w:val="baseline"/>
    </w:pPr>
    <w:rPr>
      <w:rFonts w:ascii="Arial" w:eastAsia="文鼎中特毛楷" w:hAnsi="Arial" w:cs="Arial"/>
      <w:kern w:val="0"/>
      <w:sz w:val="28"/>
      <w:szCs w:val="28"/>
    </w:rPr>
  </w:style>
  <w:style w:type="character" w:customStyle="1" w:styleId="34">
    <w:name w:val="本文縮排 3 字元"/>
    <w:basedOn w:val="a3"/>
    <w:link w:val="33"/>
    <w:rsid w:val="002D35E2"/>
    <w:rPr>
      <w:rFonts w:ascii="Arial" w:eastAsia="文鼎中特毛楷" w:hAnsi="Arial" w:cs="Arial"/>
      <w:kern w:val="0"/>
      <w:sz w:val="28"/>
      <w:szCs w:val="28"/>
    </w:rPr>
  </w:style>
  <w:style w:type="paragraph" w:styleId="24">
    <w:name w:val="Body Text 2"/>
    <w:basedOn w:val="a1"/>
    <w:link w:val="25"/>
    <w:rsid w:val="002D35E2"/>
    <w:pPr>
      <w:adjustRightInd w:val="0"/>
      <w:spacing w:line="360" w:lineRule="atLeast"/>
      <w:textAlignment w:val="baseline"/>
    </w:pPr>
    <w:rPr>
      <w:rFonts w:ascii="Times New Roman" w:eastAsia="標楷體" w:hAnsi="Times New Roman" w:cs="Times New Roman"/>
      <w:kern w:val="0"/>
      <w:sz w:val="32"/>
      <w:szCs w:val="20"/>
    </w:rPr>
  </w:style>
  <w:style w:type="character" w:customStyle="1" w:styleId="25">
    <w:name w:val="本文 2 字元"/>
    <w:basedOn w:val="a3"/>
    <w:link w:val="24"/>
    <w:rsid w:val="002D35E2"/>
    <w:rPr>
      <w:rFonts w:ascii="Times New Roman" w:eastAsia="標楷體" w:hAnsi="Times New Roman" w:cs="Times New Roman"/>
      <w:kern w:val="0"/>
      <w:sz w:val="32"/>
      <w:szCs w:val="20"/>
    </w:rPr>
  </w:style>
  <w:style w:type="paragraph" w:customStyle="1" w:styleId="12">
    <w:name w:val="(1)內文"/>
    <w:basedOn w:val="a1"/>
    <w:autoRedefine/>
    <w:rsid w:val="002D35E2"/>
    <w:pPr>
      <w:snapToGrid w:val="0"/>
    </w:pPr>
    <w:rPr>
      <w:rFonts w:ascii="Courier" w:eastAsia="標楷體" w:hAnsi="Courier" w:cs="Times New Roman"/>
      <w:sz w:val="28"/>
      <w:szCs w:val="20"/>
    </w:rPr>
  </w:style>
  <w:style w:type="character" w:styleId="af6">
    <w:name w:val="Hyperlink"/>
    <w:uiPriority w:val="99"/>
    <w:rsid w:val="002D35E2"/>
    <w:rPr>
      <w:color w:val="0000FF"/>
      <w:u w:val="single"/>
    </w:rPr>
  </w:style>
  <w:style w:type="paragraph" w:styleId="af7">
    <w:name w:val="Balloon Text"/>
    <w:basedOn w:val="a1"/>
    <w:link w:val="af8"/>
    <w:rsid w:val="002D35E2"/>
    <w:pPr>
      <w:adjustRightInd w:val="0"/>
      <w:spacing w:line="360" w:lineRule="atLeast"/>
      <w:textAlignment w:val="baseline"/>
    </w:pPr>
    <w:rPr>
      <w:rFonts w:ascii="Arial" w:eastAsia="新細明體" w:hAnsi="Arial" w:cs="Times New Roman"/>
      <w:kern w:val="0"/>
      <w:sz w:val="18"/>
      <w:szCs w:val="18"/>
    </w:rPr>
  </w:style>
  <w:style w:type="character" w:customStyle="1" w:styleId="af8">
    <w:name w:val="註解方塊文字 字元"/>
    <w:basedOn w:val="a3"/>
    <w:link w:val="af7"/>
    <w:rsid w:val="002D35E2"/>
    <w:rPr>
      <w:rFonts w:ascii="Arial" w:eastAsia="新細明體" w:hAnsi="Arial" w:cs="Times New Roman"/>
      <w:kern w:val="0"/>
      <w:sz w:val="18"/>
      <w:szCs w:val="18"/>
    </w:rPr>
  </w:style>
  <w:style w:type="table" w:styleId="af9">
    <w:name w:val="Table Grid"/>
    <w:basedOn w:val="a4"/>
    <w:rsid w:val="002D35E2"/>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Plain Text"/>
    <w:basedOn w:val="a1"/>
    <w:link w:val="afb"/>
    <w:rsid w:val="002D35E2"/>
    <w:rPr>
      <w:rFonts w:ascii="細明體" w:eastAsia="細明體" w:hAnsi="Courier New" w:cs="Courier New"/>
      <w:szCs w:val="24"/>
    </w:rPr>
  </w:style>
  <w:style w:type="character" w:customStyle="1" w:styleId="afb">
    <w:name w:val="純文字 字元"/>
    <w:basedOn w:val="a3"/>
    <w:link w:val="afa"/>
    <w:rsid w:val="002D35E2"/>
    <w:rPr>
      <w:rFonts w:ascii="細明體" w:eastAsia="細明體" w:hAnsi="Courier New" w:cs="Courier New"/>
      <w:szCs w:val="24"/>
    </w:rPr>
  </w:style>
  <w:style w:type="character" w:styleId="afc">
    <w:name w:val="annotation reference"/>
    <w:rsid w:val="002D35E2"/>
    <w:rPr>
      <w:sz w:val="18"/>
      <w:szCs w:val="18"/>
    </w:rPr>
  </w:style>
  <w:style w:type="paragraph" w:styleId="afd">
    <w:name w:val="annotation subject"/>
    <w:basedOn w:val="af1"/>
    <w:next w:val="af1"/>
    <w:link w:val="afe"/>
    <w:rsid w:val="002D35E2"/>
    <w:rPr>
      <w:b/>
      <w:bCs/>
    </w:rPr>
  </w:style>
  <w:style w:type="character" w:customStyle="1" w:styleId="afe">
    <w:name w:val="註解主旨 字元"/>
    <w:basedOn w:val="af2"/>
    <w:link w:val="afd"/>
    <w:rsid w:val="002D35E2"/>
    <w:rPr>
      <w:rFonts w:ascii="Times New Roman" w:eastAsia="新細明體" w:hAnsi="Times New Roman" w:cs="Times New Roman"/>
      <w:b/>
      <w:bCs/>
      <w:kern w:val="0"/>
      <w:szCs w:val="20"/>
    </w:rPr>
  </w:style>
  <w:style w:type="paragraph" w:customStyle="1" w:styleId="c15h">
    <w:name w:val="c15h"/>
    <w:basedOn w:val="a1"/>
    <w:rsid w:val="002D35E2"/>
    <w:pPr>
      <w:widowControl/>
      <w:spacing w:before="100" w:beforeAutospacing="1" w:after="100" w:afterAutospacing="1" w:line="324" w:lineRule="auto"/>
    </w:pPr>
    <w:rPr>
      <w:rFonts w:ascii="新細明體" w:eastAsia="新細明體" w:hAnsi="Times New Roman" w:cs="Times New Roman"/>
      <w:kern w:val="0"/>
      <w:sz w:val="23"/>
      <w:szCs w:val="23"/>
    </w:rPr>
  </w:style>
  <w:style w:type="paragraph" w:styleId="Web">
    <w:name w:val="Normal (Web)"/>
    <w:basedOn w:val="a1"/>
    <w:uiPriority w:val="99"/>
    <w:rsid w:val="002D35E2"/>
    <w:pPr>
      <w:widowControl/>
      <w:spacing w:before="100" w:beforeAutospacing="1" w:after="100" w:afterAutospacing="1"/>
    </w:pPr>
    <w:rPr>
      <w:rFonts w:ascii="Arial Unicode MS" w:eastAsia="Arial Unicode MS" w:hAnsi="Arial Unicode MS" w:cs="新細明體"/>
      <w:kern w:val="0"/>
      <w:szCs w:val="24"/>
    </w:rPr>
  </w:style>
  <w:style w:type="paragraph" w:customStyle="1" w:styleId="13">
    <w:name w:val="字元 字元1"/>
    <w:basedOn w:val="a1"/>
    <w:rsid w:val="002D35E2"/>
    <w:pPr>
      <w:widowControl/>
      <w:spacing w:after="160" w:line="240" w:lineRule="exact"/>
    </w:pPr>
    <w:rPr>
      <w:rFonts w:ascii="Verdana" w:eastAsia="Times New Roman" w:hAnsi="Verdana" w:cs="Mangal"/>
      <w:sz w:val="20"/>
      <w:szCs w:val="24"/>
      <w:lang w:eastAsia="en-US" w:bidi="hi-IN"/>
    </w:rPr>
  </w:style>
  <w:style w:type="paragraph" w:customStyle="1" w:styleId="aff">
    <w:name w:val="字元 字元"/>
    <w:basedOn w:val="a1"/>
    <w:rsid w:val="002D35E2"/>
    <w:pPr>
      <w:widowControl/>
      <w:spacing w:after="160" w:line="240" w:lineRule="exact"/>
    </w:pPr>
    <w:rPr>
      <w:rFonts w:ascii="Verdana" w:eastAsia="Times New Roman" w:hAnsi="Verdana" w:cs="Mangal"/>
      <w:sz w:val="20"/>
      <w:szCs w:val="24"/>
      <w:lang w:eastAsia="en-US" w:bidi="hi-IN"/>
    </w:rPr>
  </w:style>
  <w:style w:type="paragraph" w:customStyle="1" w:styleId="14">
    <w:name w:val="字元 字元 字元 字元 字元 字元 字元 字元 字元 字元 字元 字元1 字元 字元 字元 字元 字元 字元 字元 字元 字元 字元 字元 字元 字元 字元 字元 字元 字元"/>
    <w:basedOn w:val="a1"/>
    <w:rsid w:val="002D35E2"/>
    <w:pPr>
      <w:widowControl/>
      <w:spacing w:after="160" w:line="240" w:lineRule="exact"/>
    </w:pPr>
    <w:rPr>
      <w:rFonts w:ascii="Tahoma" w:eastAsia="新細明體" w:hAnsi="Tahoma" w:cs="Times New Roman"/>
      <w:kern w:val="0"/>
      <w:sz w:val="20"/>
      <w:szCs w:val="20"/>
      <w:lang w:eastAsia="en-US"/>
    </w:rPr>
  </w:style>
  <w:style w:type="paragraph" w:customStyle="1" w:styleId="a">
    <w:name w:val="壹"/>
    <w:basedOn w:val="a1"/>
    <w:rsid w:val="002D35E2"/>
    <w:pPr>
      <w:numPr>
        <w:numId w:val="3"/>
      </w:numPr>
    </w:pPr>
    <w:rPr>
      <w:rFonts w:ascii="標楷體" w:eastAsia="標楷體" w:hAnsi="標楷體" w:cs="Times New Roman"/>
      <w:sz w:val="52"/>
      <w:szCs w:val="52"/>
    </w:rPr>
  </w:style>
  <w:style w:type="paragraph" w:customStyle="1" w:styleId="a0">
    <w:name w:val="一、"/>
    <w:basedOn w:val="a1"/>
    <w:rsid w:val="002D35E2"/>
    <w:pPr>
      <w:numPr>
        <w:numId w:val="4"/>
      </w:numPr>
      <w:tabs>
        <w:tab w:val="clear" w:pos="1785"/>
        <w:tab w:val="num" w:pos="1200"/>
      </w:tabs>
      <w:ind w:hanging="1545"/>
    </w:pPr>
    <w:rPr>
      <w:rFonts w:ascii="標楷體" w:eastAsia="標楷體" w:hAnsi="標楷體" w:cs="Times New Roman"/>
      <w:sz w:val="44"/>
      <w:szCs w:val="44"/>
    </w:rPr>
  </w:style>
  <w:style w:type="paragraph" w:customStyle="1" w:styleId="15">
    <w:name w:val="純文字1"/>
    <w:basedOn w:val="a1"/>
    <w:rsid w:val="002D35E2"/>
    <w:pPr>
      <w:adjustRightInd w:val="0"/>
      <w:textAlignment w:val="baseline"/>
    </w:pPr>
    <w:rPr>
      <w:rFonts w:ascii="細明體" w:eastAsia="細明體" w:hAnsi="Courier New" w:cs="Times New Roman"/>
      <w:szCs w:val="20"/>
    </w:rPr>
  </w:style>
  <w:style w:type="paragraph" w:styleId="HTML">
    <w:name w:val="HTML Preformatted"/>
    <w:basedOn w:val="a1"/>
    <w:link w:val="HTML0"/>
    <w:uiPriority w:val="99"/>
    <w:rsid w:val="002D35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3"/>
    <w:link w:val="HTML"/>
    <w:uiPriority w:val="99"/>
    <w:rsid w:val="002D35E2"/>
    <w:rPr>
      <w:rFonts w:ascii="細明體" w:eastAsia="細明體" w:hAnsi="細明體" w:cs="細明體"/>
      <w:kern w:val="0"/>
      <w:szCs w:val="24"/>
    </w:rPr>
  </w:style>
  <w:style w:type="character" w:styleId="aff0">
    <w:name w:val="Strong"/>
    <w:uiPriority w:val="22"/>
    <w:qFormat/>
    <w:rsid w:val="002D35E2"/>
    <w:rPr>
      <w:b/>
      <w:bCs/>
    </w:rPr>
  </w:style>
  <w:style w:type="paragraph" w:customStyle="1" w:styleId="aff1">
    <w:name w:val="內容"/>
    <w:rsid w:val="002D35E2"/>
    <w:pPr>
      <w:widowControl w:val="0"/>
      <w:adjustRightInd w:val="0"/>
      <w:spacing w:line="400" w:lineRule="atLeast"/>
      <w:jc w:val="both"/>
      <w:textAlignment w:val="baseline"/>
    </w:pPr>
    <w:rPr>
      <w:rFonts w:ascii="華康中楷體" w:eastAsia="華康中楷體" w:hAnsi="Times New Roman" w:cs="Times New Roman"/>
      <w:kern w:val="0"/>
      <w:szCs w:val="20"/>
    </w:rPr>
  </w:style>
  <w:style w:type="paragraph" w:customStyle="1" w:styleId="aff2">
    <w:name w:val="(一)內文"/>
    <w:basedOn w:val="a1"/>
    <w:rsid w:val="002D35E2"/>
    <w:pPr>
      <w:snapToGrid w:val="0"/>
      <w:spacing w:line="360" w:lineRule="auto"/>
      <w:ind w:left="1134"/>
    </w:pPr>
    <w:rPr>
      <w:rFonts w:ascii="華康仿宋體W4" w:eastAsia="華康仿宋體W4" w:hAnsi="Times New Roman" w:cs="Times New Roman"/>
      <w:sz w:val="28"/>
      <w:szCs w:val="20"/>
    </w:rPr>
  </w:style>
  <w:style w:type="paragraph" w:customStyle="1" w:styleId="Default">
    <w:name w:val="Default"/>
    <w:rsid w:val="002D35E2"/>
    <w:pPr>
      <w:widowControl w:val="0"/>
      <w:autoSpaceDE w:val="0"/>
      <w:autoSpaceDN w:val="0"/>
      <w:adjustRightInd w:val="0"/>
    </w:pPr>
    <w:rPr>
      <w:rFonts w:ascii="新細明體" w:eastAsia="新細明體" w:hAnsi="Times New Roman" w:cs="新細明體"/>
      <w:color w:val="000000"/>
      <w:kern w:val="0"/>
      <w:szCs w:val="24"/>
    </w:rPr>
  </w:style>
  <w:style w:type="paragraph" w:customStyle="1" w:styleId="16">
    <w:name w:val="字元 字元 字元 字元 字元1"/>
    <w:basedOn w:val="a1"/>
    <w:rsid w:val="002D35E2"/>
    <w:pPr>
      <w:widowControl/>
      <w:spacing w:after="160" w:line="240" w:lineRule="exact"/>
    </w:pPr>
    <w:rPr>
      <w:rFonts w:ascii="Tahoma" w:eastAsia="新細明體" w:hAnsi="Tahoma" w:cs="Times New Roman"/>
      <w:kern w:val="0"/>
      <w:sz w:val="20"/>
      <w:szCs w:val="20"/>
      <w:lang w:eastAsia="en-US"/>
    </w:rPr>
  </w:style>
  <w:style w:type="paragraph" w:styleId="17">
    <w:name w:val="toc 1"/>
    <w:basedOn w:val="a1"/>
    <w:next w:val="a1"/>
    <w:autoRedefine/>
    <w:uiPriority w:val="39"/>
    <w:qFormat/>
    <w:rsid w:val="00367203"/>
    <w:pPr>
      <w:tabs>
        <w:tab w:val="left" w:pos="1120"/>
        <w:tab w:val="right" w:leader="dot" w:pos="8890"/>
      </w:tabs>
      <w:adjustRightInd w:val="0"/>
      <w:spacing w:beforeLines="50" w:before="120" w:afterLines="50" w:after="120" w:line="480" w:lineRule="exact"/>
      <w:textAlignment w:val="baseline"/>
    </w:pPr>
    <w:rPr>
      <w:rFonts w:ascii="標楷體" w:eastAsia="標楷體" w:hAnsi="標楷體" w:cs="Times New Roman"/>
      <w:bCs/>
      <w:noProof/>
      <w:color w:val="000000" w:themeColor="text1"/>
      <w:kern w:val="52"/>
      <w:sz w:val="32"/>
      <w:szCs w:val="32"/>
    </w:rPr>
  </w:style>
  <w:style w:type="paragraph" w:styleId="26">
    <w:name w:val="toc 2"/>
    <w:basedOn w:val="a1"/>
    <w:next w:val="a1"/>
    <w:autoRedefine/>
    <w:uiPriority w:val="39"/>
    <w:qFormat/>
    <w:rsid w:val="002D35E2"/>
    <w:pPr>
      <w:tabs>
        <w:tab w:val="right" w:leader="dot" w:pos="8890"/>
      </w:tabs>
      <w:adjustRightInd w:val="0"/>
      <w:spacing w:beforeLines="50" w:before="120" w:afterLines="50" w:after="120" w:line="360" w:lineRule="atLeast"/>
      <w:ind w:leftChars="200" w:left="480"/>
      <w:textAlignment w:val="baseline"/>
    </w:pPr>
    <w:rPr>
      <w:rFonts w:ascii="標楷體" w:eastAsia="標楷體" w:hAnsi="標楷體" w:cs="Times New Roman"/>
      <w:noProof/>
      <w:kern w:val="0"/>
      <w:sz w:val="32"/>
      <w:szCs w:val="32"/>
    </w:rPr>
  </w:style>
  <w:style w:type="paragraph" w:customStyle="1" w:styleId="27">
    <w:name w:val="字元 字元2 字元 字元 字元"/>
    <w:basedOn w:val="a1"/>
    <w:rsid w:val="002D35E2"/>
    <w:pPr>
      <w:widowControl/>
      <w:spacing w:after="160" w:line="240" w:lineRule="exact"/>
    </w:pPr>
    <w:rPr>
      <w:rFonts w:ascii="Tahoma" w:eastAsia="新細明體" w:hAnsi="Tahoma" w:cs="Times New Roman"/>
      <w:kern w:val="0"/>
      <w:sz w:val="20"/>
      <w:szCs w:val="20"/>
      <w:lang w:eastAsia="en-US"/>
    </w:rPr>
  </w:style>
  <w:style w:type="paragraph" w:customStyle="1" w:styleId="28">
    <w:name w:val="純文字2"/>
    <w:basedOn w:val="a1"/>
    <w:rsid w:val="002D35E2"/>
    <w:pPr>
      <w:adjustRightInd w:val="0"/>
      <w:textAlignment w:val="baseline"/>
    </w:pPr>
    <w:rPr>
      <w:rFonts w:ascii="細明體" w:eastAsia="細明體" w:hAnsi="Courier New" w:cs="Times New Roman"/>
      <w:szCs w:val="20"/>
    </w:rPr>
  </w:style>
  <w:style w:type="paragraph" w:customStyle="1" w:styleId="35">
    <w:name w:val="3"/>
    <w:basedOn w:val="a1"/>
    <w:rsid w:val="002D35E2"/>
    <w:pPr>
      <w:kinsoku w:val="0"/>
      <w:autoSpaceDE w:val="0"/>
      <w:autoSpaceDN w:val="0"/>
      <w:adjustRightInd w:val="0"/>
      <w:spacing w:line="600" w:lineRule="atLeast"/>
      <w:ind w:left="1054" w:hanging="350"/>
      <w:jc w:val="both"/>
      <w:textAlignment w:val="baseline"/>
    </w:pPr>
    <w:rPr>
      <w:rFonts w:ascii="華康楷書體W5" w:eastAsia="華康楷書體W5" w:hAnsi="Times New Roman" w:cs="Times New Roman"/>
      <w:spacing w:val="20"/>
      <w:kern w:val="0"/>
      <w:sz w:val="32"/>
      <w:szCs w:val="20"/>
    </w:rPr>
  </w:style>
  <w:style w:type="character" w:customStyle="1" w:styleId="apple-converted-space">
    <w:name w:val="apple-converted-space"/>
    <w:basedOn w:val="a3"/>
    <w:rsid w:val="002D35E2"/>
  </w:style>
  <w:style w:type="paragraph" w:customStyle="1" w:styleId="aff3">
    <w:name w:val="字元 字元 字元 字元 字元 字元 字元 字元 字元"/>
    <w:basedOn w:val="a1"/>
    <w:rsid w:val="002D35E2"/>
    <w:pPr>
      <w:widowControl/>
      <w:spacing w:after="160" w:line="240" w:lineRule="exact"/>
    </w:pPr>
    <w:rPr>
      <w:rFonts w:ascii="Tahoma" w:eastAsia="新細明體" w:hAnsi="Tahoma" w:cs="Times New Roman"/>
      <w:kern w:val="0"/>
      <w:sz w:val="20"/>
      <w:szCs w:val="20"/>
      <w:lang w:eastAsia="en-US"/>
    </w:rPr>
  </w:style>
  <w:style w:type="character" w:styleId="aff4">
    <w:name w:val="Emphasis"/>
    <w:uiPriority w:val="20"/>
    <w:qFormat/>
    <w:rsid w:val="002D35E2"/>
    <w:rPr>
      <w:i/>
      <w:iCs/>
    </w:rPr>
  </w:style>
  <w:style w:type="paragraph" w:customStyle="1" w:styleId="18">
    <w:name w:val="1"/>
    <w:basedOn w:val="a1"/>
    <w:rsid w:val="002D35E2"/>
    <w:pPr>
      <w:widowControl/>
      <w:spacing w:after="160" w:line="240" w:lineRule="exact"/>
    </w:pPr>
    <w:rPr>
      <w:rFonts w:ascii="Tahoma" w:eastAsia="新細明體" w:hAnsi="Tahoma" w:cs="Times New Roman"/>
      <w:kern w:val="0"/>
      <w:sz w:val="20"/>
      <w:szCs w:val="20"/>
      <w:lang w:eastAsia="en-US"/>
    </w:rPr>
  </w:style>
  <w:style w:type="paragraph" w:styleId="aff5">
    <w:name w:val="endnote text"/>
    <w:basedOn w:val="a1"/>
    <w:link w:val="aff6"/>
    <w:rsid w:val="002D35E2"/>
    <w:pPr>
      <w:adjustRightInd w:val="0"/>
      <w:snapToGrid w:val="0"/>
      <w:spacing w:line="360" w:lineRule="atLeast"/>
      <w:textAlignment w:val="baseline"/>
    </w:pPr>
    <w:rPr>
      <w:rFonts w:ascii="Times New Roman" w:eastAsia="新細明體" w:hAnsi="Times New Roman" w:cs="Times New Roman"/>
      <w:kern w:val="0"/>
      <w:szCs w:val="20"/>
    </w:rPr>
  </w:style>
  <w:style w:type="character" w:customStyle="1" w:styleId="aff6">
    <w:name w:val="章節附註文字 字元"/>
    <w:basedOn w:val="a3"/>
    <w:link w:val="aff5"/>
    <w:rsid w:val="002D35E2"/>
    <w:rPr>
      <w:rFonts w:ascii="Times New Roman" w:eastAsia="新細明體" w:hAnsi="Times New Roman" w:cs="Times New Roman"/>
      <w:kern w:val="0"/>
      <w:szCs w:val="20"/>
    </w:rPr>
  </w:style>
  <w:style w:type="character" w:styleId="aff7">
    <w:name w:val="endnote reference"/>
    <w:rsid w:val="002D35E2"/>
    <w:rPr>
      <w:vertAlign w:val="superscript"/>
    </w:rPr>
  </w:style>
  <w:style w:type="paragraph" w:styleId="aff8">
    <w:name w:val="TOC Heading"/>
    <w:basedOn w:val="1"/>
    <w:next w:val="a1"/>
    <w:uiPriority w:val="39"/>
    <w:semiHidden/>
    <w:unhideWhenUsed/>
    <w:qFormat/>
    <w:rsid w:val="002D35E2"/>
    <w:pPr>
      <w:keepLines/>
      <w:widowControl/>
      <w:adjustRightInd/>
      <w:spacing w:before="480" w:after="0" w:line="276" w:lineRule="auto"/>
      <w:textAlignment w:val="auto"/>
      <w:outlineLvl w:val="9"/>
    </w:pPr>
    <w:rPr>
      <w:color w:val="365F91"/>
      <w:kern w:val="0"/>
      <w:sz w:val="28"/>
      <w:szCs w:val="28"/>
    </w:rPr>
  </w:style>
  <w:style w:type="paragraph" w:styleId="36">
    <w:name w:val="toc 3"/>
    <w:basedOn w:val="a1"/>
    <w:next w:val="a1"/>
    <w:autoRedefine/>
    <w:uiPriority w:val="39"/>
    <w:unhideWhenUsed/>
    <w:qFormat/>
    <w:rsid w:val="002D35E2"/>
    <w:pPr>
      <w:widowControl/>
      <w:spacing w:after="100" w:line="276" w:lineRule="auto"/>
      <w:ind w:left="440"/>
    </w:pPr>
    <w:rPr>
      <w:rFonts w:ascii="Calibri" w:eastAsia="新細明體" w:hAnsi="Calibri" w:cs="Times New Roman"/>
      <w:kern w:val="0"/>
      <w:sz w:val="22"/>
    </w:rPr>
  </w:style>
  <w:style w:type="table" w:customStyle="1" w:styleId="19">
    <w:name w:val="表格格線1"/>
    <w:basedOn w:val="a4"/>
    <w:next w:val="af9"/>
    <w:uiPriority w:val="59"/>
    <w:rsid w:val="002D35E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格格線2"/>
    <w:basedOn w:val="a4"/>
    <w:next w:val="af9"/>
    <w:uiPriority w:val="59"/>
    <w:rsid w:val="002D35E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List Paragraph"/>
    <w:basedOn w:val="a1"/>
    <w:uiPriority w:val="34"/>
    <w:qFormat/>
    <w:rsid w:val="002D35E2"/>
    <w:pPr>
      <w:ind w:leftChars="200" w:left="480"/>
    </w:pPr>
  </w:style>
  <w:style w:type="table" w:customStyle="1" w:styleId="37">
    <w:name w:val="表格格線3"/>
    <w:basedOn w:val="a4"/>
    <w:next w:val="af9"/>
    <w:uiPriority w:val="59"/>
    <w:rsid w:val="002D3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無清單2"/>
    <w:next w:val="a5"/>
    <w:semiHidden/>
    <w:rsid w:val="002D35E2"/>
  </w:style>
  <w:style w:type="table" w:customStyle="1" w:styleId="41">
    <w:name w:val="表格格線4"/>
    <w:basedOn w:val="a4"/>
    <w:next w:val="af9"/>
    <w:rsid w:val="002D35E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Simple 1"/>
    <w:basedOn w:val="a4"/>
    <w:rsid w:val="002D35E2"/>
    <w:pPr>
      <w:widowControl w:val="0"/>
    </w:pPr>
    <w:rPr>
      <w:rFonts w:ascii="Times New Roman" w:eastAsia="新細明體"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a">
    <w:name w:val="標題一"/>
    <w:basedOn w:val="a1"/>
    <w:autoRedefine/>
    <w:rsid w:val="002D35E2"/>
    <w:pPr>
      <w:tabs>
        <w:tab w:val="left" w:pos="720"/>
        <w:tab w:val="left" w:pos="1764"/>
      </w:tabs>
      <w:spacing w:beforeLines="50" w:before="180" w:line="500" w:lineRule="exact"/>
      <w:jc w:val="both"/>
    </w:pPr>
    <w:rPr>
      <w:rFonts w:ascii="標楷體" w:eastAsia="標楷體" w:hAnsi="標楷體" w:cs="Times New Roman"/>
      <w:b/>
      <w:sz w:val="32"/>
      <w:szCs w:val="32"/>
    </w:rPr>
  </w:style>
  <w:style w:type="paragraph" w:customStyle="1" w:styleId="K-">
    <w:name w:val="K-標題(一)"/>
    <w:basedOn w:val="a1"/>
    <w:rsid w:val="002D35E2"/>
    <w:pPr>
      <w:snapToGrid w:val="0"/>
      <w:spacing w:beforeLines="50" w:before="180" w:line="360" w:lineRule="auto"/>
      <w:ind w:leftChars="249" w:left="598"/>
      <w:jc w:val="both"/>
    </w:pPr>
    <w:rPr>
      <w:rFonts w:ascii="標楷體" w:eastAsia="標楷體" w:hAnsi="標楷體" w:cs="Times New Roman"/>
      <w:sz w:val="28"/>
      <w:szCs w:val="28"/>
    </w:rPr>
  </w:style>
  <w:style w:type="paragraph" w:customStyle="1" w:styleId="K-0">
    <w:name w:val="K-(一)內文"/>
    <w:basedOn w:val="a1"/>
    <w:rsid w:val="002D35E2"/>
    <w:pPr>
      <w:snapToGrid w:val="0"/>
      <w:spacing w:line="360" w:lineRule="auto"/>
      <w:ind w:leftChars="500" w:left="1200" w:firstLineChars="200" w:firstLine="560"/>
      <w:jc w:val="both"/>
    </w:pPr>
    <w:rPr>
      <w:rFonts w:ascii="標楷體" w:eastAsia="標楷體" w:hAnsi="標楷體" w:cs="Times New Roman"/>
      <w:sz w:val="28"/>
      <w:szCs w:val="28"/>
    </w:rPr>
  </w:style>
  <w:style w:type="paragraph" w:customStyle="1" w:styleId="K-1">
    <w:name w:val="K-圖"/>
    <w:basedOn w:val="a1"/>
    <w:rsid w:val="002D35E2"/>
    <w:pPr>
      <w:snapToGrid w:val="0"/>
      <w:spacing w:line="360" w:lineRule="auto"/>
      <w:jc w:val="center"/>
    </w:pPr>
    <w:rPr>
      <w:rFonts w:ascii="標楷體" w:eastAsia="標楷體" w:hAnsi="標楷體" w:cs="Times New Roman"/>
      <w:szCs w:val="24"/>
    </w:rPr>
  </w:style>
  <w:style w:type="paragraph" w:customStyle="1" w:styleId="txt-list-indent">
    <w:name w:val="txt-list-indent"/>
    <w:basedOn w:val="a1"/>
    <w:rsid w:val="002D35E2"/>
    <w:pPr>
      <w:widowControl/>
      <w:spacing w:before="100" w:beforeAutospacing="1" w:after="100" w:afterAutospacing="1" w:line="335" w:lineRule="atLeast"/>
      <w:ind w:left="402" w:hanging="402"/>
    </w:pPr>
    <w:rPr>
      <w:rFonts w:ascii="Verdana" w:eastAsia="新細明體" w:hAnsi="Verdana" w:cs="Times New Roman"/>
      <w:color w:val="000000"/>
      <w:kern w:val="0"/>
      <w:sz w:val="20"/>
      <w:szCs w:val="20"/>
    </w:rPr>
  </w:style>
  <w:style w:type="character" w:customStyle="1" w:styleId="apple-style-span">
    <w:name w:val="apple-style-span"/>
    <w:basedOn w:val="a3"/>
    <w:rsid w:val="002D35E2"/>
  </w:style>
  <w:style w:type="character" w:customStyle="1" w:styleId="googqs-tidbit">
    <w:name w:val="goog_qs-tidbit"/>
    <w:rsid w:val="002D35E2"/>
  </w:style>
  <w:style w:type="paragraph" w:customStyle="1" w:styleId="affb">
    <w:name w:val="字元 字元 字元"/>
    <w:basedOn w:val="a1"/>
    <w:semiHidden/>
    <w:rsid w:val="002D35E2"/>
    <w:pPr>
      <w:widowControl/>
      <w:spacing w:after="160" w:line="240" w:lineRule="exact"/>
    </w:pPr>
    <w:rPr>
      <w:rFonts w:ascii="Verdana" w:eastAsia="Times New Roman" w:hAnsi="Verdana" w:cs="Mangal"/>
      <w:sz w:val="20"/>
      <w:szCs w:val="24"/>
      <w:lang w:eastAsia="en-US" w:bidi="hi-IN"/>
    </w:rPr>
  </w:style>
  <w:style w:type="character" w:customStyle="1" w:styleId="forumtext041">
    <w:name w:val="forum_text041"/>
    <w:rsid w:val="002D35E2"/>
    <w:rPr>
      <w:strike w:val="0"/>
      <w:dstrike w:val="0"/>
      <w:color w:val="000000"/>
      <w:sz w:val="18"/>
      <w:szCs w:val="18"/>
      <w:u w:val="none"/>
      <w:effect w:val="none"/>
    </w:rPr>
  </w:style>
  <w:style w:type="table" w:customStyle="1" w:styleId="110">
    <w:name w:val="表格格線11"/>
    <w:basedOn w:val="a4"/>
    <w:next w:val="af9"/>
    <w:rsid w:val="002D35E2"/>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無清單3"/>
    <w:next w:val="a5"/>
    <w:semiHidden/>
    <w:rsid w:val="002D35E2"/>
  </w:style>
  <w:style w:type="table" w:customStyle="1" w:styleId="5">
    <w:name w:val="表格格線5"/>
    <w:basedOn w:val="a4"/>
    <w:next w:val="af9"/>
    <w:rsid w:val="002D35E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font1">
    <w:name w:val="stylefont1"/>
    <w:rsid w:val="002D35E2"/>
    <w:rPr>
      <w:rFonts w:ascii="Arial" w:hAnsi="Arial" w:cs="Arial" w:hint="default"/>
    </w:rPr>
  </w:style>
  <w:style w:type="paragraph" w:customStyle="1" w:styleId="normstyle28style22style29">
    <w:name w:val="norm style28 style22 style29"/>
    <w:basedOn w:val="a1"/>
    <w:rsid w:val="002D35E2"/>
    <w:pPr>
      <w:widowControl/>
      <w:spacing w:before="100" w:beforeAutospacing="1" w:after="100" w:afterAutospacing="1"/>
    </w:pPr>
    <w:rPr>
      <w:rFonts w:ascii="新細明體" w:eastAsia="新細明體" w:hAnsi="新細明體" w:cs="新細明體"/>
      <w:kern w:val="0"/>
      <w:szCs w:val="24"/>
    </w:rPr>
  </w:style>
  <w:style w:type="character" w:customStyle="1" w:styleId="content-021">
    <w:name w:val="content-021"/>
    <w:rsid w:val="002D35E2"/>
    <w:rPr>
      <w:rFonts w:ascii="sөũ" w:hAnsi="sөũ" w:hint="default"/>
      <w:sz w:val="26"/>
      <w:szCs w:val="26"/>
    </w:rPr>
  </w:style>
  <w:style w:type="table" w:styleId="39">
    <w:name w:val="Table Grid 3"/>
    <w:basedOn w:val="a4"/>
    <w:rsid w:val="002D35E2"/>
    <w:pPr>
      <w:widowControl w:val="0"/>
    </w:pPr>
    <w:rPr>
      <w:rFonts w:ascii="Times New Roman" w:eastAsia="新細明體" w:hAnsi="Times New Roman"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c">
    <w:name w:val="字元 字元 字元 字元 字元 字元 字元 字元 字元 字元 字元 字元"/>
    <w:basedOn w:val="a1"/>
    <w:rsid w:val="002D35E2"/>
    <w:pPr>
      <w:widowControl/>
      <w:spacing w:after="160" w:line="240" w:lineRule="exact"/>
    </w:pPr>
    <w:rPr>
      <w:rFonts w:ascii="Tahoma" w:eastAsia="新細明體" w:hAnsi="Tahoma" w:cs="Times New Roman"/>
      <w:kern w:val="0"/>
      <w:sz w:val="20"/>
      <w:szCs w:val="20"/>
      <w:lang w:eastAsia="en-US"/>
    </w:rPr>
  </w:style>
  <w:style w:type="paragraph" w:customStyle="1" w:styleId="0-1">
    <w:name w:val="內文0-1"/>
    <w:basedOn w:val="a1"/>
    <w:rsid w:val="002D35E2"/>
    <w:pPr>
      <w:tabs>
        <w:tab w:val="left" w:leader="dot" w:pos="8460"/>
      </w:tabs>
      <w:adjustRightInd w:val="0"/>
      <w:snapToGrid w:val="0"/>
      <w:spacing w:beforeLines="50" w:before="180" w:line="400" w:lineRule="exact"/>
      <w:jc w:val="both"/>
      <w:textDirection w:val="lrTbV"/>
    </w:pPr>
    <w:rPr>
      <w:rFonts w:ascii="標楷體" w:eastAsia="標楷體" w:hAnsi="Times New Roman" w:cs="Times New Roman"/>
      <w:sz w:val="28"/>
      <w:szCs w:val="20"/>
    </w:rPr>
  </w:style>
  <w:style w:type="paragraph" w:customStyle="1" w:styleId="1b">
    <w:name w:val="字元 字元 字元 字元 字元1 字元 字元 字元 字元 字元 字元 字元 字元 字元 字元 字元 字元 字元 字元 字元"/>
    <w:basedOn w:val="a1"/>
    <w:rsid w:val="002D35E2"/>
    <w:pPr>
      <w:widowControl/>
      <w:spacing w:after="160" w:line="240" w:lineRule="exact"/>
    </w:pPr>
    <w:rPr>
      <w:rFonts w:ascii="Tahoma" w:eastAsia="新細明體" w:hAnsi="Tahoma" w:cs="Times New Roman"/>
      <w:kern w:val="0"/>
      <w:sz w:val="20"/>
      <w:szCs w:val="20"/>
      <w:lang w:eastAsia="en-US"/>
    </w:rPr>
  </w:style>
  <w:style w:type="character" w:customStyle="1" w:styleId="skypepnhprintcontainer1388025057">
    <w:name w:val="skype_pnh_print_container_1388025057"/>
    <w:rsid w:val="002D35E2"/>
  </w:style>
  <w:style w:type="paragraph" w:customStyle="1" w:styleId="affd">
    <w:name w:val="字元"/>
    <w:basedOn w:val="a1"/>
    <w:rsid w:val="002D35E2"/>
    <w:pPr>
      <w:widowControl/>
      <w:spacing w:after="160" w:line="240" w:lineRule="exact"/>
    </w:pPr>
    <w:rPr>
      <w:rFonts w:ascii="Tahoma" w:eastAsia="新細明體" w:hAnsi="Tahoma" w:cs="Times New Roman"/>
      <w:kern w:val="0"/>
      <w:sz w:val="20"/>
      <w:szCs w:val="20"/>
      <w:lang w:eastAsia="en-US"/>
    </w:rPr>
  </w:style>
  <w:style w:type="paragraph" w:customStyle="1" w:styleId="1c">
    <w:name w:val="字元 字元1 字元"/>
    <w:basedOn w:val="a1"/>
    <w:rsid w:val="002D35E2"/>
    <w:pPr>
      <w:widowControl/>
      <w:spacing w:after="160" w:line="240" w:lineRule="exact"/>
    </w:pPr>
    <w:rPr>
      <w:rFonts w:ascii="Tahoma" w:eastAsia="新細明體" w:hAnsi="Tahoma" w:cs="Times New Roman"/>
      <w:kern w:val="0"/>
      <w:sz w:val="20"/>
      <w:szCs w:val="20"/>
      <w:lang w:eastAsia="en-US"/>
    </w:rPr>
  </w:style>
  <w:style w:type="table" w:customStyle="1" w:styleId="310">
    <w:name w:val="表格格線31"/>
    <w:basedOn w:val="a4"/>
    <w:next w:val="af9"/>
    <w:uiPriority w:val="59"/>
    <w:rsid w:val="002D35E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格格線41"/>
    <w:basedOn w:val="a4"/>
    <w:next w:val="af9"/>
    <w:uiPriority w:val="59"/>
    <w:rsid w:val="002D35E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2D35E2"/>
  </w:style>
  <w:style w:type="numbering" w:customStyle="1" w:styleId="42">
    <w:name w:val="無清單4"/>
    <w:next w:val="a5"/>
    <w:semiHidden/>
    <w:unhideWhenUsed/>
    <w:rsid w:val="002D35E2"/>
  </w:style>
  <w:style w:type="table" w:customStyle="1" w:styleId="6">
    <w:name w:val="表格格線6"/>
    <w:basedOn w:val="a4"/>
    <w:next w:val="af9"/>
    <w:rsid w:val="002D35E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 簡單 11"/>
    <w:basedOn w:val="a4"/>
    <w:next w:val="1a"/>
    <w:rsid w:val="002D35E2"/>
    <w:pPr>
      <w:widowControl w:val="0"/>
    </w:pPr>
    <w:rPr>
      <w:rFonts w:ascii="Times New Roman" w:eastAsia="新細明體"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50">
    <w:name w:val="無清單5"/>
    <w:next w:val="a5"/>
    <w:semiHidden/>
    <w:rsid w:val="002D35E2"/>
  </w:style>
  <w:style w:type="table" w:customStyle="1" w:styleId="120">
    <w:name w:val="表格格線12"/>
    <w:basedOn w:val="a4"/>
    <w:next w:val="af9"/>
    <w:uiPriority w:val="59"/>
    <w:rsid w:val="002D35E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無清單6"/>
    <w:next w:val="a5"/>
    <w:semiHidden/>
    <w:rsid w:val="002D35E2"/>
  </w:style>
  <w:style w:type="table" w:customStyle="1" w:styleId="7">
    <w:name w:val="表格格線7"/>
    <w:basedOn w:val="a4"/>
    <w:next w:val="af9"/>
    <w:rsid w:val="002D35E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無清單7"/>
    <w:next w:val="a5"/>
    <w:semiHidden/>
    <w:rsid w:val="002D35E2"/>
  </w:style>
  <w:style w:type="paragraph" w:customStyle="1" w:styleId="affe">
    <w:name w:val="字元 字元 字元"/>
    <w:basedOn w:val="a1"/>
    <w:semiHidden/>
    <w:rsid w:val="00AA4C2C"/>
    <w:pPr>
      <w:widowControl/>
      <w:spacing w:after="160" w:line="240" w:lineRule="exact"/>
    </w:pPr>
    <w:rPr>
      <w:rFonts w:ascii="Verdana" w:eastAsia="Times New Roman" w:hAnsi="Verdana" w:cs="Mangal"/>
      <w:sz w:val="20"/>
      <w:szCs w:val="24"/>
      <w:lang w:eastAsia="en-US" w:bidi="hi-IN"/>
    </w:rPr>
  </w:style>
  <w:style w:type="paragraph" w:customStyle="1" w:styleId="1d">
    <w:name w:val="字元 字元1"/>
    <w:basedOn w:val="a1"/>
    <w:semiHidden/>
    <w:rsid w:val="00AA4C2C"/>
    <w:pPr>
      <w:widowControl/>
      <w:spacing w:after="160" w:line="240" w:lineRule="exact"/>
    </w:pPr>
    <w:rPr>
      <w:rFonts w:ascii="Verdana" w:eastAsia="Times New Roman" w:hAnsi="Verdana" w:cs="Mangal"/>
      <w:sz w:val="20"/>
      <w:szCs w:val="24"/>
      <w:lang w:eastAsia="en-US" w:bidi="hi-IN"/>
    </w:rPr>
  </w:style>
  <w:style w:type="character" w:customStyle="1" w:styleId="1e">
    <w:name w:val="未解析的提及1"/>
    <w:basedOn w:val="a3"/>
    <w:uiPriority w:val="99"/>
    <w:semiHidden/>
    <w:unhideWhenUsed/>
    <w:rsid w:val="00114345"/>
    <w:rPr>
      <w:color w:val="605E5C"/>
      <w:shd w:val="clear" w:color="auto" w:fill="E1DFDD"/>
    </w:rPr>
  </w:style>
  <w:style w:type="character" w:styleId="afff">
    <w:name w:val="FollowedHyperlink"/>
    <w:basedOn w:val="a3"/>
    <w:uiPriority w:val="99"/>
    <w:semiHidden/>
    <w:unhideWhenUsed/>
    <w:rsid w:val="00CB4C35"/>
    <w:rPr>
      <w:color w:val="800080" w:themeColor="followedHyperlink"/>
      <w:u w:val="single"/>
    </w:rPr>
  </w:style>
  <w:style w:type="character" w:customStyle="1" w:styleId="2b">
    <w:name w:val="未解析的提及2"/>
    <w:basedOn w:val="a3"/>
    <w:uiPriority w:val="99"/>
    <w:semiHidden/>
    <w:unhideWhenUsed/>
    <w:rsid w:val="00CB4C35"/>
    <w:rPr>
      <w:color w:val="605E5C"/>
      <w:shd w:val="clear" w:color="auto" w:fill="E1DFDD"/>
    </w:rPr>
  </w:style>
  <w:style w:type="character" w:customStyle="1" w:styleId="3a">
    <w:name w:val="未解析的提及3"/>
    <w:basedOn w:val="a3"/>
    <w:uiPriority w:val="99"/>
    <w:semiHidden/>
    <w:unhideWhenUsed/>
    <w:rsid w:val="00A11772"/>
    <w:rPr>
      <w:color w:val="605E5C"/>
      <w:shd w:val="clear" w:color="auto" w:fill="E1DFDD"/>
    </w:rPr>
  </w:style>
  <w:style w:type="paragraph" w:styleId="afff0">
    <w:name w:val="Revision"/>
    <w:hidden/>
    <w:uiPriority w:val="99"/>
    <w:semiHidden/>
    <w:rsid w:val="0065383E"/>
  </w:style>
  <w:style w:type="character" w:customStyle="1" w:styleId="43">
    <w:name w:val="未解析的提及4"/>
    <w:basedOn w:val="a3"/>
    <w:uiPriority w:val="99"/>
    <w:semiHidden/>
    <w:unhideWhenUsed/>
    <w:rsid w:val="00E01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402499">
      <w:bodyDiv w:val="1"/>
      <w:marLeft w:val="0"/>
      <w:marRight w:val="0"/>
      <w:marTop w:val="0"/>
      <w:marBottom w:val="0"/>
      <w:divBdr>
        <w:top w:val="none" w:sz="0" w:space="0" w:color="auto"/>
        <w:left w:val="none" w:sz="0" w:space="0" w:color="auto"/>
        <w:bottom w:val="none" w:sz="0" w:space="0" w:color="auto"/>
        <w:right w:val="none" w:sz="0" w:space="0" w:color="auto"/>
      </w:divBdr>
    </w:div>
    <w:div w:id="1104959062">
      <w:bodyDiv w:val="1"/>
      <w:marLeft w:val="0"/>
      <w:marRight w:val="0"/>
      <w:marTop w:val="0"/>
      <w:marBottom w:val="0"/>
      <w:divBdr>
        <w:top w:val="none" w:sz="0" w:space="0" w:color="auto"/>
        <w:left w:val="none" w:sz="0" w:space="0" w:color="auto"/>
        <w:bottom w:val="none" w:sz="0" w:space="0" w:color="auto"/>
        <w:right w:val="none" w:sz="0" w:space="0" w:color="auto"/>
      </w:divBdr>
    </w:div>
    <w:div w:id="1251966401">
      <w:bodyDiv w:val="1"/>
      <w:marLeft w:val="0"/>
      <w:marRight w:val="0"/>
      <w:marTop w:val="0"/>
      <w:marBottom w:val="0"/>
      <w:divBdr>
        <w:top w:val="none" w:sz="0" w:space="0" w:color="auto"/>
        <w:left w:val="none" w:sz="0" w:space="0" w:color="auto"/>
        <w:bottom w:val="none" w:sz="0" w:space="0" w:color="auto"/>
        <w:right w:val="none" w:sz="0" w:space="0" w:color="auto"/>
      </w:divBdr>
    </w:div>
    <w:div w:id="1670980021">
      <w:bodyDiv w:val="1"/>
      <w:marLeft w:val="0"/>
      <w:marRight w:val="0"/>
      <w:marTop w:val="0"/>
      <w:marBottom w:val="0"/>
      <w:divBdr>
        <w:top w:val="none" w:sz="0" w:space="0" w:color="auto"/>
        <w:left w:val="none" w:sz="0" w:space="0" w:color="auto"/>
        <w:bottom w:val="none" w:sz="0" w:space="0" w:color="auto"/>
        <w:right w:val="none" w:sz="0" w:space="0" w:color="auto"/>
      </w:divBdr>
    </w:div>
    <w:div w:id="182199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url.cc/EGVkX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62b8317-3c68-4856-bdae-f5aaf2bc669f" xsi:nil="true"/>
    <lcf76f155ced4ddcb4097134ff3c332f xmlns="ce73b2e9-5d7a-4464-8730-42e26b874de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文件" ma:contentTypeID="0x01010061B621876B7BB748A77D2A381CEDA96A" ma:contentTypeVersion="16" ma:contentTypeDescription="建立新的文件。" ma:contentTypeScope="" ma:versionID="edd3c7f27dd1d467301c43fe3612600c">
  <xsd:schema xmlns:xsd="http://www.w3.org/2001/XMLSchema" xmlns:xs="http://www.w3.org/2001/XMLSchema" xmlns:p="http://schemas.microsoft.com/office/2006/metadata/properties" xmlns:ns2="ce73b2e9-5d7a-4464-8730-42e26b874de1" xmlns:ns3="b62b8317-3c68-4856-bdae-f5aaf2bc669f" targetNamespace="http://schemas.microsoft.com/office/2006/metadata/properties" ma:root="true" ma:fieldsID="e80c82d2d8370fc35edd0edad24f3a70" ns2:_="" ns3:_="">
    <xsd:import namespace="ce73b2e9-5d7a-4464-8730-42e26b874de1"/>
    <xsd:import namespace="b62b8317-3c68-4856-bdae-f5aaf2bc66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3b2e9-5d7a-4464-8730-42e26b874d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影像標籤" ma:readOnly="false" ma:fieldId="{5cf76f15-5ced-4ddc-b409-7134ff3c332f}" ma:taxonomyMulti="true" ma:sspId="2a0de1f3-f0c8-48b4-8f91-9c02e43b13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2b8317-3c68-4856-bdae-f5aaf2bc669f" elementFormDefault="qualified">
    <xsd:import namespace="http://schemas.microsoft.com/office/2006/documentManagement/types"/>
    <xsd:import namespace="http://schemas.microsoft.com/office/infopath/2007/PartnerControls"/>
    <xsd:element name="SharedWithUsers" ma:index="18"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用詳細資料" ma:internalName="SharedWithDetails" ma:readOnly="true">
      <xsd:simpleType>
        <xsd:restriction base="dms:Note">
          <xsd:maxLength value="255"/>
        </xsd:restriction>
      </xsd:simpleType>
    </xsd:element>
    <xsd:element name="TaxCatchAll" ma:index="23" nillable="true" ma:displayName="Taxonomy Catch All Column" ma:hidden="true" ma:list="{307c5c7e-2244-42dd-b9f8-814558211d83}" ma:internalName="TaxCatchAll" ma:showField="CatchAllData" ma:web="b62b8317-3c68-4856-bdae-f5aaf2bc66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66B385-509F-4DB2-A039-D3651E6F8ACD}">
  <ds:schemaRefs>
    <ds:schemaRef ds:uri="http://schemas.openxmlformats.org/officeDocument/2006/bibliography"/>
  </ds:schemaRefs>
</ds:datastoreItem>
</file>

<file path=customXml/itemProps2.xml><?xml version="1.0" encoding="utf-8"?>
<ds:datastoreItem xmlns:ds="http://schemas.openxmlformats.org/officeDocument/2006/customXml" ds:itemID="{C9E75054-B8A0-4EE4-8229-EF7B6E8B820C}">
  <ds:schemaRefs>
    <ds:schemaRef ds:uri="http://schemas.microsoft.com/office/2006/metadata/properties"/>
    <ds:schemaRef ds:uri="http://schemas.microsoft.com/office/infopath/2007/PartnerControls"/>
    <ds:schemaRef ds:uri="b62b8317-3c68-4856-bdae-f5aaf2bc669f"/>
    <ds:schemaRef ds:uri="ce73b2e9-5d7a-4464-8730-42e26b874de1"/>
  </ds:schemaRefs>
</ds:datastoreItem>
</file>

<file path=customXml/itemProps3.xml><?xml version="1.0" encoding="utf-8"?>
<ds:datastoreItem xmlns:ds="http://schemas.openxmlformats.org/officeDocument/2006/customXml" ds:itemID="{9972F123-24C7-4747-9EFA-095276D97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3b2e9-5d7a-4464-8730-42e26b874de1"/>
    <ds:schemaRef ds:uri="b62b8317-3c68-4856-bdae-f5aaf2bc6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FE26DC-88F7-4A2A-AB74-B0F0E61509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577</Words>
  <Characters>3295</Characters>
  <Application>Microsoft Office Word</Application>
  <DocSecurity>0</DocSecurity>
  <Lines>27</Lines>
  <Paragraphs>7</Paragraphs>
  <ScaleCrop>false</ScaleCrop>
  <Company>Toshiba</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洪素芬</dc:creator>
  <cp:lastModifiedBy>林明怡</cp:lastModifiedBy>
  <cp:revision>10</cp:revision>
  <cp:lastPrinted>2023-03-30T03:10:00Z</cp:lastPrinted>
  <dcterms:created xsi:type="dcterms:W3CDTF">2023-03-24T08:46:00Z</dcterms:created>
  <dcterms:modified xsi:type="dcterms:W3CDTF">2023-03-31T02:43:00Z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0x01010061B621876B7BB748A77D2A381CEDA96A</vt:lpwstr>
  </property>
  <property fmtid="{D5CDD505-2E9C-101B-9397-08002B2CF9AE}" pid="3" name="MediaServiceImageTags">
    <vt:lpwstr/>
  </property>
</Properties>
</file>